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649E" w14:textId="435FE217" w:rsidR="00C02AA6" w:rsidRPr="008E7033" w:rsidRDefault="00AC31FD" w:rsidP="001B10B4">
      <w:pPr>
        <w:pStyle w:val="Title"/>
        <w:spacing w:before="240" w:line="276" w:lineRule="auto"/>
        <w:jc w:val="both"/>
        <w:rPr>
          <w:rFonts w:ascii="Georgia" w:hAnsi="Georgia"/>
          <w:b/>
          <w:color w:val="auto"/>
          <w:sz w:val="32"/>
          <w:szCs w:val="32"/>
        </w:rPr>
      </w:pPr>
      <w:r w:rsidRPr="008E7033">
        <w:rPr>
          <w:rFonts w:ascii="Georgia" w:hAnsi="Georgia"/>
          <w:b/>
          <w:color w:val="auto"/>
          <w:sz w:val="32"/>
          <w:szCs w:val="32"/>
        </w:rPr>
        <w:t xml:space="preserve">ETB </w:t>
      </w:r>
      <w:r w:rsidR="00DB06E2" w:rsidRPr="008E7033">
        <w:rPr>
          <w:rFonts w:ascii="Georgia" w:hAnsi="Georgia"/>
          <w:b/>
          <w:color w:val="auto"/>
          <w:sz w:val="32"/>
          <w:szCs w:val="32"/>
        </w:rPr>
        <w:t>Anti-F</w:t>
      </w:r>
      <w:r w:rsidR="00CF2E8B" w:rsidRPr="008E7033">
        <w:rPr>
          <w:rFonts w:ascii="Georgia" w:hAnsi="Georgia"/>
          <w:b/>
          <w:color w:val="auto"/>
          <w:sz w:val="32"/>
          <w:szCs w:val="32"/>
        </w:rPr>
        <w:t>r</w:t>
      </w:r>
      <w:r w:rsidR="005755B9" w:rsidRPr="008E7033">
        <w:rPr>
          <w:rFonts w:ascii="Georgia" w:hAnsi="Georgia"/>
          <w:b/>
          <w:color w:val="auto"/>
          <w:sz w:val="32"/>
          <w:szCs w:val="32"/>
        </w:rPr>
        <w:t>aud</w:t>
      </w:r>
      <w:r w:rsidR="00D22732">
        <w:rPr>
          <w:rFonts w:ascii="Georgia" w:hAnsi="Georgia"/>
          <w:b/>
          <w:color w:val="auto"/>
          <w:sz w:val="32"/>
          <w:szCs w:val="32"/>
        </w:rPr>
        <w:t xml:space="preserve"> &amp; Corruption</w:t>
      </w:r>
      <w:r w:rsidR="005755B9" w:rsidRPr="008E7033">
        <w:rPr>
          <w:rFonts w:ascii="Georgia" w:hAnsi="Georgia"/>
          <w:b/>
          <w:color w:val="auto"/>
          <w:sz w:val="32"/>
          <w:szCs w:val="32"/>
        </w:rPr>
        <w:t xml:space="preserve"> Policy </w:t>
      </w:r>
    </w:p>
    <w:p w14:paraId="222324C4" w14:textId="45228EDF" w:rsidR="00594C05" w:rsidRDefault="00594C05" w:rsidP="00594C05">
      <w:pPr>
        <w:rPr>
          <w:color w:val="FF0000"/>
        </w:rPr>
      </w:pPr>
    </w:p>
    <w:tbl>
      <w:tblPr>
        <w:tblpPr w:leftFromText="180" w:rightFromText="180" w:vertAnchor="text" w:horzAnchor="page" w:tblpX="2178" w:tblpY="168"/>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4732"/>
      </w:tblGrid>
      <w:tr w:rsidR="0021220E" w:rsidRPr="008A7BAA" w14:paraId="0EE9C138" w14:textId="77777777" w:rsidTr="007A2130">
        <w:tc>
          <w:tcPr>
            <w:tcW w:w="3570" w:type="dxa"/>
            <w:shd w:val="clear" w:color="auto" w:fill="auto"/>
          </w:tcPr>
          <w:p w14:paraId="3FB70D7F" w14:textId="77777777" w:rsidR="0021220E" w:rsidRPr="008A7BAA" w:rsidRDefault="0021220E"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Version number </w:t>
            </w:r>
          </w:p>
        </w:tc>
        <w:tc>
          <w:tcPr>
            <w:tcW w:w="4732" w:type="dxa"/>
            <w:shd w:val="clear" w:color="auto" w:fill="auto"/>
          </w:tcPr>
          <w:p w14:paraId="6C8D9714" w14:textId="77777777" w:rsidR="0021220E" w:rsidRPr="008A7BAA" w:rsidRDefault="0021220E"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w:t>
            </w:r>
          </w:p>
        </w:tc>
      </w:tr>
      <w:tr w:rsidR="0021220E" w:rsidRPr="008A7BAA" w14:paraId="096B7F66" w14:textId="77777777" w:rsidTr="007A2130">
        <w:tc>
          <w:tcPr>
            <w:tcW w:w="3570" w:type="dxa"/>
            <w:shd w:val="clear" w:color="auto" w:fill="auto"/>
          </w:tcPr>
          <w:p w14:paraId="38A64B00" w14:textId="77777777" w:rsidR="0021220E" w:rsidRPr="008A7BAA" w:rsidRDefault="0021220E" w:rsidP="007A2130">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Policy drafted by </w:t>
            </w:r>
          </w:p>
        </w:tc>
        <w:tc>
          <w:tcPr>
            <w:tcW w:w="4732" w:type="dxa"/>
            <w:shd w:val="clear" w:color="auto" w:fill="auto"/>
          </w:tcPr>
          <w:p w14:paraId="5E9807AE" w14:textId="621A6E81" w:rsidR="0021220E" w:rsidRPr="008A7BAA" w:rsidRDefault="0021220E" w:rsidP="007A2130">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Finance</w:t>
            </w:r>
          </w:p>
        </w:tc>
      </w:tr>
      <w:tr w:rsidR="00337A82" w:rsidRPr="008A7BAA" w14:paraId="4CFE6FCD" w14:textId="77777777" w:rsidTr="007A2130">
        <w:tc>
          <w:tcPr>
            <w:tcW w:w="3570" w:type="dxa"/>
            <w:shd w:val="clear" w:color="auto" w:fill="auto"/>
          </w:tcPr>
          <w:p w14:paraId="7C030FB8" w14:textId="77777777" w:rsidR="00337A82" w:rsidRPr="008A7BAA" w:rsidRDefault="00337A82" w:rsidP="00337A82">
            <w:pPr>
              <w:pStyle w:val="c1"/>
              <w:tabs>
                <w:tab w:val="left" w:pos="600"/>
                <w:tab w:val="left" w:pos="3828"/>
              </w:tabs>
              <w:jc w:val="both"/>
              <w:rPr>
                <w:rFonts w:ascii="Arial" w:eastAsia="Arial" w:hAnsi="Arial" w:cs="Arial"/>
                <w:sz w:val="20"/>
                <w:szCs w:val="20"/>
              </w:rPr>
            </w:pPr>
            <w:bookmarkStart w:id="0" w:name="_GoBack" w:colFirst="1" w:colLast="1"/>
            <w:r w:rsidRPr="5D52C896">
              <w:rPr>
                <w:rFonts w:ascii="Arial" w:eastAsia="Arial" w:hAnsi="Arial" w:cs="Arial"/>
                <w:sz w:val="20"/>
                <w:szCs w:val="20"/>
              </w:rPr>
              <w:t xml:space="preserve">Approved by </w:t>
            </w:r>
            <w:r>
              <w:rPr>
                <w:rFonts w:ascii="Arial" w:eastAsia="Arial" w:hAnsi="Arial" w:cs="Arial"/>
                <w:sz w:val="20"/>
                <w:szCs w:val="20"/>
              </w:rPr>
              <w:t>Executive</w:t>
            </w:r>
            <w:r w:rsidRPr="5D52C896">
              <w:rPr>
                <w:rFonts w:ascii="Arial" w:eastAsia="Arial" w:hAnsi="Arial" w:cs="Arial"/>
                <w:sz w:val="20"/>
                <w:szCs w:val="20"/>
              </w:rPr>
              <w:t xml:space="preserve"> on</w:t>
            </w:r>
          </w:p>
        </w:tc>
        <w:tc>
          <w:tcPr>
            <w:tcW w:w="4732" w:type="dxa"/>
            <w:shd w:val="clear" w:color="auto" w:fill="auto"/>
          </w:tcPr>
          <w:p w14:paraId="1C7EF15E" w14:textId="1F74CDBD" w:rsidR="00337A82" w:rsidRPr="008A7BAA" w:rsidRDefault="00337A82" w:rsidP="00337A8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337A82" w:rsidRPr="008A7BAA" w14:paraId="44DB30DB" w14:textId="77777777" w:rsidTr="007A2130">
        <w:tc>
          <w:tcPr>
            <w:tcW w:w="3570" w:type="dxa"/>
            <w:shd w:val="clear" w:color="auto" w:fill="auto"/>
          </w:tcPr>
          <w:p w14:paraId="5813DE58" w14:textId="77777777" w:rsidR="00337A82" w:rsidRPr="008A7BAA" w:rsidRDefault="00337A82" w:rsidP="00337A82">
            <w:pPr>
              <w:pStyle w:val="c1"/>
              <w:tabs>
                <w:tab w:val="left" w:pos="600"/>
                <w:tab w:val="left" w:pos="3828"/>
              </w:tabs>
              <w:jc w:val="left"/>
              <w:rPr>
                <w:rFonts w:ascii="Arial" w:eastAsia="Arial" w:hAnsi="Arial" w:cs="Arial"/>
                <w:sz w:val="20"/>
                <w:szCs w:val="20"/>
              </w:rPr>
            </w:pPr>
            <w:r w:rsidRPr="5D52C896">
              <w:rPr>
                <w:rFonts w:ascii="Arial" w:eastAsia="Arial" w:hAnsi="Arial" w:cs="Arial"/>
                <w:sz w:val="20"/>
                <w:szCs w:val="20"/>
              </w:rPr>
              <w:t xml:space="preserve">Date on which it became operational </w:t>
            </w:r>
          </w:p>
        </w:tc>
        <w:tc>
          <w:tcPr>
            <w:tcW w:w="4732" w:type="dxa"/>
            <w:shd w:val="clear" w:color="auto" w:fill="auto"/>
          </w:tcPr>
          <w:p w14:paraId="0D45ABC4" w14:textId="744C6C75" w:rsidR="00337A82" w:rsidRPr="008A7BAA" w:rsidRDefault="00337A82" w:rsidP="00337A8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2021</w:t>
            </w:r>
          </w:p>
        </w:tc>
      </w:tr>
      <w:tr w:rsidR="00337A82" w:rsidRPr="008A7BAA" w14:paraId="6367B1C4" w14:textId="77777777" w:rsidTr="007A2130">
        <w:tc>
          <w:tcPr>
            <w:tcW w:w="3570" w:type="dxa"/>
            <w:shd w:val="clear" w:color="auto" w:fill="auto"/>
          </w:tcPr>
          <w:p w14:paraId="27EE134F" w14:textId="77777777" w:rsidR="00337A82" w:rsidRPr="008A7BAA" w:rsidRDefault="00337A82" w:rsidP="00337A82">
            <w:pPr>
              <w:pStyle w:val="c1"/>
              <w:tabs>
                <w:tab w:val="left" w:pos="600"/>
                <w:tab w:val="left" w:pos="3828"/>
              </w:tabs>
              <w:jc w:val="both"/>
              <w:rPr>
                <w:rFonts w:ascii="Arial" w:eastAsia="Arial" w:hAnsi="Arial" w:cs="Arial"/>
                <w:sz w:val="20"/>
                <w:szCs w:val="20"/>
              </w:rPr>
            </w:pPr>
            <w:r w:rsidRPr="5D52C896">
              <w:rPr>
                <w:rFonts w:ascii="Arial" w:eastAsia="Arial" w:hAnsi="Arial" w:cs="Arial"/>
                <w:sz w:val="20"/>
                <w:szCs w:val="20"/>
              </w:rPr>
              <w:t xml:space="preserve">Next review date </w:t>
            </w:r>
          </w:p>
        </w:tc>
        <w:tc>
          <w:tcPr>
            <w:tcW w:w="4732" w:type="dxa"/>
            <w:shd w:val="clear" w:color="auto" w:fill="auto"/>
          </w:tcPr>
          <w:p w14:paraId="736777B1" w14:textId="4B2F5C77" w:rsidR="00337A82" w:rsidRPr="008A7BAA" w:rsidRDefault="00337A82" w:rsidP="00337A82">
            <w:pPr>
              <w:pStyle w:val="c1"/>
              <w:tabs>
                <w:tab w:val="left" w:pos="600"/>
                <w:tab w:val="left" w:pos="3828"/>
              </w:tabs>
              <w:jc w:val="both"/>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vertAlign w:val="superscript"/>
              </w:rPr>
              <w:t>th</w:t>
            </w:r>
            <w:r>
              <w:rPr>
                <w:rFonts w:ascii="Arial" w:eastAsia="Arial" w:hAnsi="Arial" w:cs="Arial"/>
                <w:sz w:val="20"/>
                <w:szCs w:val="20"/>
              </w:rPr>
              <w:t xml:space="preserve"> January 2022</w:t>
            </w:r>
          </w:p>
        </w:tc>
      </w:tr>
      <w:bookmarkEnd w:id="0"/>
    </w:tbl>
    <w:p w14:paraId="59CFCA71" w14:textId="552D74D4" w:rsidR="0021220E" w:rsidRDefault="0021220E" w:rsidP="00594C05">
      <w:pPr>
        <w:rPr>
          <w:color w:val="FF0000"/>
        </w:rPr>
      </w:pPr>
    </w:p>
    <w:p w14:paraId="4BE7DD9B" w14:textId="0482935B" w:rsidR="0021220E" w:rsidRDefault="0021220E" w:rsidP="00594C05">
      <w:pPr>
        <w:rPr>
          <w:color w:val="FF0000"/>
        </w:rPr>
      </w:pPr>
    </w:p>
    <w:p w14:paraId="205BC089" w14:textId="562E58E5" w:rsidR="0021220E" w:rsidRDefault="0021220E" w:rsidP="00594C05">
      <w:pPr>
        <w:rPr>
          <w:color w:val="FF0000"/>
        </w:rPr>
      </w:pPr>
    </w:p>
    <w:p w14:paraId="4B152281" w14:textId="6A2EEC0D" w:rsidR="0021220E" w:rsidRDefault="0021220E" w:rsidP="00594C05">
      <w:pPr>
        <w:rPr>
          <w:color w:val="FF0000"/>
        </w:rPr>
      </w:pPr>
    </w:p>
    <w:p w14:paraId="25229826" w14:textId="799872B3" w:rsidR="0021220E" w:rsidRDefault="0021220E" w:rsidP="00594C05">
      <w:pPr>
        <w:rPr>
          <w:color w:val="FF0000"/>
        </w:rPr>
      </w:pPr>
    </w:p>
    <w:p w14:paraId="7E74CF2C" w14:textId="77777777" w:rsidR="00C02AA6" w:rsidRPr="0014605E" w:rsidRDefault="005755B9" w:rsidP="002F0BAF">
      <w:pPr>
        <w:pStyle w:val="Heading1"/>
        <w:ind w:left="426" w:hanging="426"/>
        <w:rPr>
          <w:rFonts w:ascii="Georgia" w:hAnsi="Georgia"/>
          <w:sz w:val="32"/>
          <w:szCs w:val="32"/>
        </w:rPr>
      </w:pPr>
      <w:r w:rsidRPr="0014605E">
        <w:rPr>
          <w:rFonts w:ascii="Georgia" w:hAnsi="Georgia"/>
          <w:sz w:val="32"/>
          <w:szCs w:val="32"/>
        </w:rPr>
        <w:t>Purpose</w:t>
      </w:r>
    </w:p>
    <w:bookmarkStart w:id="1" w:name="OLE_LINK2"/>
    <w:p w14:paraId="2BBC31A9" w14:textId="7DD4D1FB" w:rsidR="007E3008" w:rsidRPr="00B57DB1" w:rsidRDefault="007446D5" w:rsidP="001B10B4">
      <w:pPr>
        <w:spacing w:before="240" w:after="0" w:line="276" w:lineRule="auto"/>
        <w:jc w:val="both"/>
        <w:rPr>
          <w:rFonts w:ascii="Georgia" w:hAnsi="Georgia"/>
          <w:sz w:val="24"/>
          <w:szCs w:val="24"/>
        </w:rPr>
      </w:pPr>
      <w:sdt>
        <w:sdtPr>
          <w:rPr>
            <w:rFonts w:ascii="Georgia" w:hAnsi="Georgia"/>
            <w:sz w:val="24"/>
            <w:szCs w:val="24"/>
          </w:rPr>
          <w:alias w:val="Insert Full Name of ETB"/>
          <w:tag w:val=""/>
          <w:id w:val="2101752786"/>
          <w:placeholder>
            <w:docPart w:val="1F757F14863E444E98EA970D5E2C4CE0"/>
          </w:placeholder>
          <w:dataBinding w:prefixMappings="xmlns:ns0='http://purl.org/dc/elements/1.1/' xmlns:ns1='http://schemas.openxmlformats.org/package/2006/metadata/core-properties' " w:xpath="/ns1:coreProperties[1]/ns1:keywords[1]" w:storeItemID="{6C3C8BC8-F283-45AE-878A-BAB7291924A1}"/>
          <w:text/>
        </w:sdtPr>
        <w:sdtEndPr/>
        <w:sdtContent>
          <w:r w:rsidR="002903C2" w:rsidRPr="00834C8D">
            <w:rPr>
              <w:rFonts w:ascii="Georgia" w:hAnsi="Georgia"/>
              <w:sz w:val="24"/>
              <w:szCs w:val="24"/>
              <w:lang w:val="en-IE"/>
            </w:rPr>
            <w:t>Dublin &amp; Dun Laoghaire</w:t>
          </w:r>
        </w:sdtContent>
      </w:sdt>
      <w:bookmarkEnd w:id="1"/>
      <w:r w:rsidR="00E32337" w:rsidRPr="00834C8D">
        <w:rPr>
          <w:rFonts w:ascii="Georgia" w:hAnsi="Georgia"/>
          <w:sz w:val="24"/>
          <w:szCs w:val="24"/>
        </w:rPr>
        <w:t xml:space="preserve"> </w:t>
      </w:r>
      <w:r w:rsidR="005755B9" w:rsidRPr="00834C8D">
        <w:rPr>
          <w:rFonts w:ascii="Georgia" w:hAnsi="Georgia"/>
          <w:sz w:val="24"/>
          <w:szCs w:val="24"/>
        </w:rPr>
        <w:t xml:space="preserve">Education &amp; Training Board </w:t>
      </w:r>
      <w:bookmarkStart w:id="2" w:name="OLE_LINK1"/>
      <w:r w:rsidR="005755B9" w:rsidRPr="00834C8D">
        <w:rPr>
          <w:rFonts w:ascii="Georgia" w:hAnsi="Georgia"/>
          <w:sz w:val="24"/>
          <w:szCs w:val="24"/>
        </w:rPr>
        <w:t>(</w:t>
      </w:r>
      <w:r w:rsidR="00DE397A" w:rsidRPr="00834C8D">
        <w:rPr>
          <w:rFonts w:ascii="Georgia" w:hAnsi="Georgia"/>
          <w:sz w:val="24"/>
          <w:szCs w:val="24"/>
        </w:rPr>
        <w:t>“</w:t>
      </w:r>
      <w:bookmarkStart w:id="3" w:name="OLE_LINK3"/>
      <w:r w:rsidR="000F455B" w:rsidRPr="00834C8D">
        <w:rPr>
          <w:rFonts w:ascii="Georgia" w:hAnsi="Georgia"/>
          <w:b/>
          <w:sz w:val="24"/>
          <w:szCs w:val="24"/>
        </w:rPr>
        <w:t xml:space="preserve">the </w:t>
      </w:r>
      <w:r w:rsidR="00915A2E" w:rsidRPr="00834C8D">
        <w:rPr>
          <w:rFonts w:ascii="Georgia" w:hAnsi="Georgia"/>
          <w:b/>
          <w:sz w:val="24"/>
          <w:szCs w:val="24"/>
        </w:rPr>
        <w:t>ETB</w:t>
      </w:r>
      <w:bookmarkEnd w:id="3"/>
      <w:r w:rsidR="00DE397A" w:rsidRPr="00834C8D">
        <w:rPr>
          <w:rFonts w:ascii="Georgia" w:hAnsi="Georgia"/>
          <w:sz w:val="24"/>
          <w:szCs w:val="24"/>
        </w:rPr>
        <w:t>”</w:t>
      </w:r>
      <w:r w:rsidR="005E4D6F" w:rsidRPr="00834C8D">
        <w:rPr>
          <w:rFonts w:ascii="Georgia" w:hAnsi="Georgia"/>
          <w:sz w:val="24"/>
          <w:szCs w:val="24"/>
        </w:rPr>
        <w:t>)</w:t>
      </w:r>
      <w:bookmarkEnd w:id="2"/>
      <w:r w:rsidR="005E4D6F" w:rsidRPr="00834C8D">
        <w:rPr>
          <w:rFonts w:ascii="Georgia" w:hAnsi="Georgia"/>
          <w:sz w:val="24"/>
          <w:szCs w:val="24"/>
        </w:rPr>
        <w:t xml:space="preserve"> is committed to</w:t>
      </w:r>
      <w:r w:rsidR="005E4D6F" w:rsidRPr="00B57DB1">
        <w:rPr>
          <w:rFonts w:ascii="Georgia" w:hAnsi="Georgia"/>
          <w:sz w:val="24"/>
          <w:szCs w:val="24"/>
        </w:rPr>
        <w:t xml:space="preserve"> conducting its business</w:t>
      </w:r>
      <w:r w:rsidR="00852F65">
        <w:rPr>
          <w:rFonts w:ascii="Georgia" w:hAnsi="Georgia"/>
          <w:sz w:val="24"/>
          <w:szCs w:val="24"/>
        </w:rPr>
        <w:t xml:space="preserve"> </w:t>
      </w:r>
      <w:r w:rsidR="005E4D6F" w:rsidRPr="00B57DB1">
        <w:rPr>
          <w:rFonts w:ascii="Georgia" w:hAnsi="Georgia"/>
          <w:sz w:val="24"/>
          <w:szCs w:val="24"/>
        </w:rPr>
        <w:t xml:space="preserve">affairs in an honest and fair manner at all times. </w:t>
      </w:r>
    </w:p>
    <w:p w14:paraId="0246CA86" w14:textId="1C587299" w:rsidR="007D0B86" w:rsidRPr="00B57DB1" w:rsidRDefault="005755B9" w:rsidP="001B10B4">
      <w:pPr>
        <w:spacing w:before="240" w:after="0" w:line="276" w:lineRule="auto"/>
        <w:jc w:val="both"/>
        <w:rPr>
          <w:rFonts w:ascii="Georgia" w:hAnsi="Georgia"/>
          <w:sz w:val="24"/>
          <w:szCs w:val="24"/>
        </w:rPr>
      </w:pPr>
      <w:r w:rsidRPr="00B57DB1">
        <w:rPr>
          <w:rFonts w:ascii="Georgia" w:hAnsi="Georgia"/>
          <w:sz w:val="24"/>
          <w:szCs w:val="24"/>
        </w:rPr>
        <w:t>Th</w:t>
      </w:r>
      <w:r w:rsidR="00884113" w:rsidRPr="00B57DB1">
        <w:rPr>
          <w:rFonts w:ascii="Georgia" w:hAnsi="Georgia"/>
          <w:sz w:val="24"/>
          <w:szCs w:val="24"/>
        </w:rPr>
        <w:t xml:space="preserve">e purpose of the </w:t>
      </w:r>
      <w:r w:rsidR="00D22732">
        <w:rPr>
          <w:rFonts w:ascii="Georgia" w:hAnsi="Georgia"/>
          <w:sz w:val="24"/>
          <w:szCs w:val="24"/>
        </w:rPr>
        <w:t>Anti-</w:t>
      </w:r>
      <w:r w:rsidR="009F302C" w:rsidRPr="00B57DB1">
        <w:rPr>
          <w:rFonts w:ascii="Georgia" w:hAnsi="Georgia"/>
          <w:sz w:val="24"/>
          <w:szCs w:val="24"/>
        </w:rPr>
        <w:t>F</w:t>
      </w:r>
      <w:r w:rsidRPr="00B57DB1">
        <w:rPr>
          <w:rFonts w:ascii="Georgia" w:hAnsi="Georgia"/>
          <w:sz w:val="24"/>
          <w:szCs w:val="24"/>
        </w:rPr>
        <w:t xml:space="preserve">raud </w:t>
      </w:r>
      <w:r w:rsidR="00D22732">
        <w:rPr>
          <w:rFonts w:ascii="Georgia" w:hAnsi="Georgia"/>
          <w:sz w:val="24"/>
          <w:szCs w:val="24"/>
        </w:rPr>
        <w:t xml:space="preserve">and Corruption </w:t>
      </w:r>
      <w:r w:rsidR="009F302C" w:rsidRPr="00B57DB1">
        <w:rPr>
          <w:rFonts w:ascii="Georgia" w:hAnsi="Georgia"/>
          <w:sz w:val="24"/>
          <w:szCs w:val="24"/>
        </w:rPr>
        <w:t>P</w:t>
      </w:r>
      <w:r w:rsidRPr="00B57DB1">
        <w:rPr>
          <w:rFonts w:ascii="Georgia" w:hAnsi="Georgia"/>
          <w:sz w:val="24"/>
          <w:szCs w:val="24"/>
        </w:rPr>
        <w:t>olicy</w:t>
      </w:r>
      <w:r w:rsidR="00A919FC" w:rsidRPr="00B57DB1">
        <w:rPr>
          <w:rFonts w:ascii="Georgia" w:hAnsi="Georgia"/>
          <w:sz w:val="24"/>
          <w:szCs w:val="24"/>
        </w:rPr>
        <w:t xml:space="preserve"> (this “</w:t>
      </w:r>
      <w:r w:rsidR="00A919FC" w:rsidRPr="00B57DB1">
        <w:rPr>
          <w:rFonts w:ascii="Georgia" w:hAnsi="Georgia"/>
          <w:b/>
          <w:sz w:val="24"/>
          <w:szCs w:val="24"/>
        </w:rPr>
        <w:t>Policy</w:t>
      </w:r>
      <w:r w:rsidR="00A919FC" w:rsidRPr="00B57DB1">
        <w:rPr>
          <w:rFonts w:ascii="Georgia" w:hAnsi="Georgia"/>
          <w:sz w:val="24"/>
          <w:szCs w:val="24"/>
        </w:rPr>
        <w:t>”)</w:t>
      </w:r>
      <w:r w:rsidRPr="00B57DB1">
        <w:rPr>
          <w:rFonts w:ascii="Georgia" w:hAnsi="Georgia"/>
          <w:sz w:val="24"/>
          <w:szCs w:val="24"/>
        </w:rPr>
        <w:t xml:space="preserve"> </w:t>
      </w:r>
      <w:r w:rsidR="00CC4AF4" w:rsidRPr="00B57DB1">
        <w:rPr>
          <w:rFonts w:ascii="Georgia" w:hAnsi="Georgia"/>
          <w:sz w:val="24"/>
          <w:szCs w:val="24"/>
        </w:rPr>
        <w:t xml:space="preserve">is </w:t>
      </w:r>
      <w:r w:rsidR="00884113" w:rsidRPr="00B57DB1">
        <w:rPr>
          <w:rFonts w:ascii="Georgia" w:hAnsi="Georgia"/>
          <w:sz w:val="24"/>
          <w:szCs w:val="24"/>
        </w:rPr>
        <w:t>to</w:t>
      </w:r>
      <w:r w:rsidR="007E3008" w:rsidRPr="00B57DB1">
        <w:rPr>
          <w:rFonts w:ascii="Georgia" w:hAnsi="Georgia"/>
          <w:sz w:val="24"/>
          <w:szCs w:val="24"/>
        </w:rPr>
        <w:t xml:space="preserve"> </w:t>
      </w:r>
    </w:p>
    <w:p w14:paraId="020FB5C4" w14:textId="20FEC7F0" w:rsidR="007D0B86"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Pr>
          <w:rFonts w:ascii="Georgia" w:hAnsi="Georgia"/>
          <w:sz w:val="24"/>
          <w:szCs w:val="24"/>
        </w:rPr>
        <w:t>P</w:t>
      </w:r>
      <w:r w:rsidR="007D0B86" w:rsidRPr="00B57DB1">
        <w:rPr>
          <w:rFonts w:ascii="Georgia" w:hAnsi="Georgia"/>
          <w:sz w:val="24"/>
          <w:szCs w:val="24"/>
        </w:rPr>
        <w:t xml:space="preserve">romote a culture </w:t>
      </w:r>
      <w:r w:rsidR="007E3008" w:rsidRPr="00B57DB1">
        <w:rPr>
          <w:rFonts w:ascii="Georgia" w:hAnsi="Georgia"/>
          <w:sz w:val="24"/>
          <w:szCs w:val="24"/>
        </w:rPr>
        <w:t>whic</w:t>
      </w:r>
      <w:r w:rsidR="009F302C" w:rsidRPr="00B57DB1">
        <w:rPr>
          <w:rFonts w:ascii="Georgia" w:hAnsi="Georgia"/>
          <w:sz w:val="24"/>
          <w:szCs w:val="24"/>
        </w:rPr>
        <w:t>h encourages the prevention of F</w:t>
      </w:r>
      <w:r w:rsidR="007E3008" w:rsidRPr="00B57DB1">
        <w:rPr>
          <w:rFonts w:ascii="Georgia" w:hAnsi="Georgia"/>
          <w:sz w:val="24"/>
          <w:szCs w:val="24"/>
        </w:rPr>
        <w:t>raud</w:t>
      </w:r>
      <w:r w:rsidR="00D22732">
        <w:rPr>
          <w:rFonts w:ascii="Georgia" w:hAnsi="Georgia"/>
          <w:sz w:val="24"/>
          <w:szCs w:val="24"/>
        </w:rPr>
        <w:t xml:space="preserve"> and/or Corruption</w:t>
      </w:r>
      <w:r w:rsidR="007E3008" w:rsidRPr="00B57DB1">
        <w:rPr>
          <w:rFonts w:ascii="Georgia" w:hAnsi="Georgia"/>
          <w:sz w:val="24"/>
          <w:szCs w:val="24"/>
        </w:rPr>
        <w:t xml:space="preserve"> by raising awareness of the </w:t>
      </w:r>
      <w:r w:rsidR="007E3008" w:rsidRPr="00CE0611">
        <w:rPr>
          <w:rFonts w:ascii="Georgia" w:hAnsi="Georgia"/>
          <w:sz w:val="24"/>
          <w:szCs w:val="24"/>
        </w:rPr>
        <w:t>need for high standards of personal conduct</w:t>
      </w:r>
      <w:r w:rsidR="004D29DA" w:rsidRPr="00CE0611">
        <w:rPr>
          <w:rFonts w:ascii="Georgia" w:hAnsi="Georgia"/>
          <w:sz w:val="24"/>
          <w:szCs w:val="24"/>
        </w:rPr>
        <w:t>;</w:t>
      </w:r>
    </w:p>
    <w:p w14:paraId="2F3E55C7" w14:textId="086CCA07" w:rsidR="007D0B86"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sidRPr="00CE0611">
        <w:rPr>
          <w:rFonts w:ascii="Georgia" w:hAnsi="Georgia"/>
          <w:sz w:val="24"/>
          <w:szCs w:val="24"/>
        </w:rPr>
        <w:t>A</w:t>
      </w:r>
      <w:r w:rsidR="007E3008" w:rsidRPr="00CE0611">
        <w:rPr>
          <w:rFonts w:ascii="Georgia" w:hAnsi="Georgia"/>
          <w:sz w:val="24"/>
          <w:szCs w:val="24"/>
        </w:rPr>
        <w:t xml:space="preserve">ddress </w:t>
      </w:r>
      <w:r w:rsidR="001655D6" w:rsidRPr="00CE0611">
        <w:rPr>
          <w:rFonts w:ascii="Georgia" w:hAnsi="Georgia"/>
          <w:sz w:val="24"/>
          <w:szCs w:val="24"/>
        </w:rPr>
        <w:t>the responsibility of E</w:t>
      </w:r>
      <w:r w:rsidR="005755B9" w:rsidRPr="00CE0611">
        <w:rPr>
          <w:rFonts w:ascii="Georgia" w:hAnsi="Georgia"/>
          <w:sz w:val="24"/>
          <w:szCs w:val="24"/>
        </w:rPr>
        <w:t xml:space="preserve">mployees and management </w:t>
      </w:r>
      <w:r w:rsidR="007E1482" w:rsidRPr="00CE0611">
        <w:rPr>
          <w:rFonts w:ascii="Georgia" w:hAnsi="Georgia"/>
          <w:sz w:val="24"/>
          <w:szCs w:val="24"/>
        </w:rPr>
        <w:t>in</w:t>
      </w:r>
      <w:r w:rsidR="005755B9" w:rsidRPr="00CE0611">
        <w:rPr>
          <w:rFonts w:ascii="Georgia" w:hAnsi="Georgia"/>
          <w:sz w:val="24"/>
          <w:szCs w:val="24"/>
        </w:rPr>
        <w:t xml:space="preserve"> </w:t>
      </w:r>
      <w:r w:rsidR="009F302C" w:rsidRPr="00CE0611">
        <w:rPr>
          <w:rFonts w:ascii="Georgia" w:hAnsi="Georgia"/>
          <w:sz w:val="24"/>
          <w:szCs w:val="24"/>
        </w:rPr>
        <w:t>the detection and reporting of F</w:t>
      </w:r>
      <w:r w:rsidR="005755B9" w:rsidRPr="00CE0611">
        <w:rPr>
          <w:rFonts w:ascii="Georgia" w:hAnsi="Georgia"/>
          <w:sz w:val="24"/>
          <w:szCs w:val="24"/>
        </w:rPr>
        <w:t>raud</w:t>
      </w:r>
      <w:r w:rsidR="009F302C" w:rsidRPr="00CE0611">
        <w:rPr>
          <w:rFonts w:ascii="Georgia" w:hAnsi="Georgia"/>
          <w:sz w:val="24"/>
          <w:szCs w:val="24"/>
        </w:rPr>
        <w:t>/</w:t>
      </w:r>
      <w:r w:rsidR="00D22732">
        <w:rPr>
          <w:rFonts w:ascii="Georgia" w:hAnsi="Georgia"/>
          <w:sz w:val="24"/>
          <w:szCs w:val="24"/>
        </w:rPr>
        <w:t xml:space="preserve"> Corruption and/or </w:t>
      </w:r>
      <w:r w:rsidR="009F302C" w:rsidRPr="00CE0611">
        <w:rPr>
          <w:rFonts w:ascii="Georgia" w:hAnsi="Georgia"/>
          <w:sz w:val="24"/>
          <w:szCs w:val="24"/>
        </w:rPr>
        <w:t>suspected F</w:t>
      </w:r>
      <w:r w:rsidR="007E3008" w:rsidRPr="00CE0611">
        <w:rPr>
          <w:rFonts w:ascii="Georgia" w:hAnsi="Georgia"/>
          <w:sz w:val="24"/>
          <w:szCs w:val="24"/>
        </w:rPr>
        <w:t>raud</w:t>
      </w:r>
      <w:r w:rsidR="00D22732">
        <w:rPr>
          <w:rFonts w:ascii="Georgia" w:hAnsi="Georgia"/>
          <w:sz w:val="24"/>
          <w:szCs w:val="24"/>
        </w:rPr>
        <w:t>/Corruption</w:t>
      </w:r>
      <w:r w:rsidR="004D29DA" w:rsidRPr="00CE0611">
        <w:rPr>
          <w:rFonts w:ascii="Georgia" w:hAnsi="Georgia"/>
          <w:sz w:val="24"/>
          <w:szCs w:val="24"/>
        </w:rPr>
        <w:t>;</w:t>
      </w:r>
      <w:r w:rsidR="007E3008" w:rsidRPr="00CE0611">
        <w:rPr>
          <w:rFonts w:ascii="Georgia" w:hAnsi="Georgia"/>
          <w:sz w:val="24"/>
          <w:szCs w:val="24"/>
        </w:rPr>
        <w:t xml:space="preserve"> </w:t>
      </w:r>
      <w:r w:rsidR="00CC4AF4" w:rsidRPr="00CE0611">
        <w:rPr>
          <w:rFonts w:ascii="Georgia" w:hAnsi="Georgia"/>
          <w:sz w:val="24"/>
          <w:szCs w:val="24"/>
        </w:rPr>
        <w:t xml:space="preserve">and </w:t>
      </w:r>
    </w:p>
    <w:p w14:paraId="4C4ECD14" w14:textId="2119B110" w:rsidR="000771C7" w:rsidRPr="00CE0611" w:rsidRDefault="00A12E49" w:rsidP="00630162">
      <w:pPr>
        <w:pStyle w:val="ListParagraph"/>
        <w:numPr>
          <w:ilvl w:val="0"/>
          <w:numId w:val="11"/>
        </w:numPr>
        <w:spacing w:before="240" w:after="0" w:line="276" w:lineRule="auto"/>
        <w:ind w:left="851" w:hanging="491"/>
        <w:jc w:val="both"/>
        <w:rPr>
          <w:rFonts w:ascii="Georgia" w:hAnsi="Georgia"/>
          <w:sz w:val="24"/>
          <w:szCs w:val="24"/>
        </w:rPr>
      </w:pPr>
      <w:r w:rsidRPr="00CE0611">
        <w:rPr>
          <w:rFonts w:ascii="Georgia" w:hAnsi="Georgia"/>
          <w:sz w:val="24"/>
          <w:szCs w:val="24"/>
        </w:rPr>
        <w:t>T</w:t>
      </w:r>
      <w:r w:rsidR="00CC4AF4" w:rsidRPr="00CE0611">
        <w:rPr>
          <w:rFonts w:ascii="Georgia" w:hAnsi="Georgia"/>
          <w:sz w:val="24"/>
          <w:szCs w:val="24"/>
        </w:rPr>
        <w:t>o set out</w:t>
      </w:r>
      <w:r w:rsidR="00667A56" w:rsidRPr="00CE0611">
        <w:rPr>
          <w:rFonts w:ascii="Georgia" w:hAnsi="Georgia"/>
          <w:sz w:val="24"/>
          <w:szCs w:val="24"/>
        </w:rPr>
        <w:t xml:space="preserve"> </w:t>
      </w:r>
      <w:r w:rsidR="00F733DF">
        <w:rPr>
          <w:rFonts w:ascii="Georgia" w:hAnsi="Georgia"/>
          <w:sz w:val="24"/>
          <w:szCs w:val="24"/>
        </w:rPr>
        <w:t>the ETB’s</w:t>
      </w:r>
      <w:r w:rsidR="00667A56" w:rsidRPr="00CE0611">
        <w:rPr>
          <w:rFonts w:ascii="Georgia" w:hAnsi="Georgia"/>
          <w:sz w:val="24"/>
          <w:szCs w:val="24"/>
        </w:rPr>
        <w:t xml:space="preserve"> </w:t>
      </w:r>
      <w:r w:rsidR="00CC4AF4" w:rsidRPr="00CE0611">
        <w:rPr>
          <w:rFonts w:ascii="Georgia" w:hAnsi="Georgia"/>
          <w:sz w:val="24"/>
          <w:szCs w:val="24"/>
        </w:rPr>
        <w:t>approach to</w:t>
      </w:r>
      <w:r w:rsidR="009F302C" w:rsidRPr="00CE0611">
        <w:rPr>
          <w:rFonts w:ascii="Georgia" w:hAnsi="Georgia"/>
          <w:sz w:val="24"/>
          <w:szCs w:val="24"/>
        </w:rPr>
        <w:t xml:space="preserve"> </w:t>
      </w:r>
      <w:r w:rsidR="00D22732">
        <w:rPr>
          <w:rFonts w:ascii="Georgia" w:hAnsi="Georgia"/>
          <w:sz w:val="24"/>
          <w:szCs w:val="24"/>
        </w:rPr>
        <w:t xml:space="preserve">the processing </w:t>
      </w:r>
      <w:r w:rsidR="009E77CD" w:rsidRPr="00CE0611">
        <w:rPr>
          <w:rFonts w:ascii="Georgia" w:hAnsi="Georgia"/>
          <w:sz w:val="24"/>
          <w:szCs w:val="24"/>
        </w:rPr>
        <w:t>and reporting of</w:t>
      </w:r>
      <w:r w:rsidR="00A916BF">
        <w:rPr>
          <w:rFonts w:ascii="Georgia" w:hAnsi="Georgia"/>
          <w:sz w:val="24"/>
          <w:szCs w:val="24"/>
        </w:rPr>
        <w:t xml:space="preserve"> </w:t>
      </w:r>
      <w:r w:rsidR="009F302C" w:rsidRPr="00CE0611">
        <w:rPr>
          <w:rFonts w:ascii="Georgia" w:hAnsi="Georgia"/>
          <w:sz w:val="24"/>
          <w:szCs w:val="24"/>
        </w:rPr>
        <w:t>F</w:t>
      </w:r>
      <w:r w:rsidR="00CC4AF4" w:rsidRPr="00CE0611">
        <w:rPr>
          <w:rFonts w:ascii="Georgia" w:hAnsi="Georgia"/>
          <w:sz w:val="24"/>
          <w:szCs w:val="24"/>
        </w:rPr>
        <w:t>raud</w:t>
      </w:r>
      <w:r w:rsidR="007E3008" w:rsidRPr="00CE0611">
        <w:rPr>
          <w:rFonts w:ascii="Georgia" w:hAnsi="Georgia"/>
          <w:sz w:val="24"/>
          <w:szCs w:val="24"/>
        </w:rPr>
        <w:t>/</w:t>
      </w:r>
      <w:r w:rsidR="00D22732">
        <w:rPr>
          <w:rFonts w:ascii="Georgia" w:hAnsi="Georgia"/>
          <w:sz w:val="24"/>
          <w:szCs w:val="24"/>
        </w:rPr>
        <w:t xml:space="preserve"> Corruption and/or </w:t>
      </w:r>
      <w:r w:rsidR="00D22732" w:rsidRPr="00CE0611">
        <w:rPr>
          <w:rFonts w:ascii="Georgia" w:hAnsi="Georgia"/>
          <w:sz w:val="24"/>
          <w:szCs w:val="24"/>
        </w:rPr>
        <w:t>suspected Fraud</w:t>
      </w:r>
      <w:r w:rsidR="00D22732">
        <w:rPr>
          <w:rFonts w:ascii="Georgia" w:hAnsi="Georgia"/>
          <w:sz w:val="24"/>
          <w:szCs w:val="24"/>
        </w:rPr>
        <w:t>/Corruption</w:t>
      </w:r>
      <w:r w:rsidR="005755B9" w:rsidRPr="00CE0611">
        <w:rPr>
          <w:rFonts w:ascii="Georgia" w:hAnsi="Georgia"/>
          <w:sz w:val="24"/>
          <w:szCs w:val="24"/>
        </w:rPr>
        <w:t>.</w:t>
      </w:r>
      <w:r w:rsidR="00990BA7" w:rsidRPr="00CE0611">
        <w:rPr>
          <w:rFonts w:ascii="Georgia" w:hAnsi="Georgia"/>
          <w:sz w:val="24"/>
          <w:szCs w:val="24"/>
        </w:rPr>
        <w:t xml:space="preserve"> </w:t>
      </w:r>
    </w:p>
    <w:p w14:paraId="5062ECBC" w14:textId="77777777" w:rsidR="005755B9" w:rsidRPr="0014605E" w:rsidRDefault="005755B9" w:rsidP="00E27C93">
      <w:pPr>
        <w:pStyle w:val="Heading1"/>
        <w:ind w:left="426" w:hanging="426"/>
        <w:rPr>
          <w:rFonts w:ascii="Georgia" w:hAnsi="Georgia"/>
          <w:sz w:val="32"/>
          <w:szCs w:val="32"/>
        </w:rPr>
      </w:pPr>
      <w:r w:rsidRPr="0014605E">
        <w:rPr>
          <w:rFonts w:ascii="Georgia" w:hAnsi="Georgia"/>
          <w:sz w:val="32"/>
          <w:szCs w:val="32"/>
        </w:rPr>
        <w:t>Scope</w:t>
      </w:r>
    </w:p>
    <w:p w14:paraId="2D6D22F5" w14:textId="1F58A191" w:rsidR="00206C15" w:rsidRPr="00752185" w:rsidRDefault="00206C15" w:rsidP="00206C15">
      <w:pPr>
        <w:spacing w:before="240" w:line="276" w:lineRule="auto"/>
        <w:jc w:val="both"/>
        <w:rPr>
          <w:rFonts w:ascii="Georgia" w:hAnsi="Georgia"/>
          <w:sz w:val="24"/>
          <w:szCs w:val="24"/>
        </w:rPr>
      </w:pPr>
      <w:r w:rsidRPr="00752185">
        <w:rPr>
          <w:rFonts w:ascii="Georgia" w:hAnsi="Georgia"/>
          <w:sz w:val="24"/>
          <w:szCs w:val="24"/>
        </w:rPr>
        <w:t xml:space="preserve">This Policy </w:t>
      </w:r>
      <w:r w:rsidR="00F21AC5">
        <w:rPr>
          <w:rFonts w:ascii="Georgia" w:hAnsi="Georgia"/>
          <w:sz w:val="24"/>
          <w:szCs w:val="24"/>
        </w:rPr>
        <w:t>applies to</w:t>
      </w:r>
      <w:r w:rsidR="00AA7E6D">
        <w:rPr>
          <w:rFonts w:ascii="Georgia" w:hAnsi="Georgia"/>
          <w:sz w:val="24"/>
          <w:szCs w:val="24"/>
        </w:rPr>
        <w:t xml:space="preserve"> </w:t>
      </w:r>
      <w:r w:rsidR="00F21AC5">
        <w:rPr>
          <w:rFonts w:ascii="Georgia" w:hAnsi="Georgia"/>
          <w:sz w:val="24"/>
          <w:szCs w:val="24"/>
        </w:rPr>
        <w:t>Employees and Non</w:t>
      </w:r>
      <w:r w:rsidR="00212550">
        <w:rPr>
          <w:rFonts w:ascii="Georgia" w:hAnsi="Georgia"/>
          <w:sz w:val="24"/>
          <w:szCs w:val="24"/>
        </w:rPr>
        <w:t>-</w:t>
      </w:r>
      <w:r w:rsidR="00F21AC5">
        <w:rPr>
          <w:rFonts w:ascii="Georgia" w:hAnsi="Georgia"/>
          <w:sz w:val="24"/>
          <w:szCs w:val="24"/>
        </w:rPr>
        <w:t>Employees</w:t>
      </w:r>
      <w:r w:rsidR="00AA7E6D">
        <w:rPr>
          <w:rFonts w:ascii="Georgia" w:hAnsi="Georgia"/>
          <w:sz w:val="24"/>
          <w:szCs w:val="24"/>
        </w:rPr>
        <w:t xml:space="preserve">, including board members of </w:t>
      </w:r>
      <w:r w:rsidR="00AA7E6D" w:rsidRPr="00312359">
        <w:rPr>
          <w:rFonts w:ascii="Georgia" w:hAnsi="Georgia"/>
          <w:sz w:val="24"/>
          <w:szCs w:val="24"/>
        </w:rPr>
        <w:t>the</w:t>
      </w:r>
      <w:r w:rsidR="00AA7E6D">
        <w:rPr>
          <w:rFonts w:ascii="Georgia" w:hAnsi="Georgia"/>
          <w:sz w:val="24"/>
          <w:szCs w:val="24"/>
        </w:rPr>
        <w:t xml:space="preserve"> </w:t>
      </w:r>
      <w:r w:rsidR="00AA7E6D" w:rsidRPr="00312359">
        <w:rPr>
          <w:rFonts w:ascii="Georgia" w:hAnsi="Georgia"/>
          <w:sz w:val="24"/>
          <w:szCs w:val="24"/>
        </w:rPr>
        <w:t>ETB</w:t>
      </w:r>
      <w:r w:rsidR="00AA7E6D">
        <w:rPr>
          <w:rFonts w:ascii="Georgia" w:hAnsi="Georgia"/>
          <w:sz w:val="24"/>
          <w:szCs w:val="24"/>
        </w:rPr>
        <w:t>, as per the full definitions below.</w:t>
      </w:r>
    </w:p>
    <w:p w14:paraId="6002C1D2" w14:textId="77777777" w:rsidR="00B409DC" w:rsidRPr="0014605E" w:rsidRDefault="00B409DC" w:rsidP="00E27C93">
      <w:pPr>
        <w:pStyle w:val="Heading1"/>
        <w:ind w:left="426" w:hanging="426"/>
        <w:rPr>
          <w:rFonts w:ascii="Georgia" w:hAnsi="Georgia"/>
          <w:sz w:val="32"/>
          <w:szCs w:val="32"/>
        </w:rPr>
      </w:pPr>
      <w:r w:rsidRPr="0014605E">
        <w:rPr>
          <w:rFonts w:ascii="Georgia" w:hAnsi="Georgia"/>
          <w:sz w:val="32"/>
          <w:szCs w:val="32"/>
        </w:rPr>
        <w:t xml:space="preserve">Definitions </w:t>
      </w:r>
    </w:p>
    <w:p w14:paraId="09DA60EC" w14:textId="23ABD75D" w:rsidR="000A2338" w:rsidRPr="009A5762" w:rsidRDefault="000A2338" w:rsidP="00B409DC">
      <w:pPr>
        <w:spacing w:before="240" w:after="0" w:line="276" w:lineRule="auto"/>
        <w:jc w:val="both"/>
        <w:rPr>
          <w:rFonts w:ascii="Georgia" w:hAnsi="Georgia"/>
          <w:sz w:val="24"/>
          <w:szCs w:val="24"/>
          <w:u w:val="single"/>
        </w:rPr>
      </w:pPr>
      <w:r w:rsidRPr="009A5762">
        <w:rPr>
          <w:rFonts w:ascii="Georgia" w:hAnsi="Georgia"/>
          <w:sz w:val="24"/>
          <w:szCs w:val="24"/>
          <w:u w:val="single"/>
        </w:rPr>
        <w:t>Fraud</w:t>
      </w:r>
    </w:p>
    <w:p w14:paraId="5206A714" w14:textId="7224886B" w:rsidR="000A2338" w:rsidRDefault="000A2338" w:rsidP="00B409DC">
      <w:pPr>
        <w:spacing w:before="240" w:after="0" w:line="276" w:lineRule="auto"/>
        <w:jc w:val="both"/>
        <w:rPr>
          <w:rFonts w:ascii="Georgia" w:hAnsi="Georgia"/>
          <w:sz w:val="24"/>
          <w:szCs w:val="24"/>
        </w:rPr>
      </w:pPr>
      <w:r>
        <w:rPr>
          <w:rFonts w:ascii="Georgia" w:hAnsi="Georgia"/>
          <w:sz w:val="24"/>
          <w:szCs w:val="24"/>
        </w:rPr>
        <w:t xml:space="preserve">Fraud is </w:t>
      </w:r>
      <w:r w:rsidR="00F21AC5">
        <w:rPr>
          <w:rFonts w:ascii="Georgia" w:hAnsi="Georgia"/>
          <w:sz w:val="24"/>
          <w:szCs w:val="24"/>
        </w:rPr>
        <w:t xml:space="preserve">unlawful </w:t>
      </w:r>
      <w:r w:rsidR="001A68E0">
        <w:rPr>
          <w:rFonts w:ascii="Georgia" w:hAnsi="Georgia"/>
          <w:sz w:val="24"/>
          <w:szCs w:val="24"/>
        </w:rPr>
        <w:t xml:space="preserve">under </w:t>
      </w:r>
      <w:r w:rsidR="00486AA5">
        <w:rPr>
          <w:rFonts w:ascii="Georgia" w:hAnsi="Georgia"/>
          <w:sz w:val="24"/>
          <w:szCs w:val="24"/>
        </w:rPr>
        <w:t>Irish legislation</w:t>
      </w:r>
      <w:r w:rsidR="00F21AC5">
        <w:rPr>
          <w:rFonts w:ascii="Georgia" w:hAnsi="Georgia"/>
          <w:sz w:val="24"/>
          <w:szCs w:val="24"/>
        </w:rPr>
        <w:t xml:space="preserve"> and includes deception, forgery, bribery, extortion, embezzlement etc.</w:t>
      </w:r>
      <w:r>
        <w:rPr>
          <w:rFonts w:ascii="Georgia" w:hAnsi="Georgia"/>
          <w:sz w:val="24"/>
          <w:szCs w:val="24"/>
        </w:rPr>
        <w:t xml:space="preserve">  </w:t>
      </w:r>
    </w:p>
    <w:p w14:paraId="2BBAD57D" w14:textId="38CBD697" w:rsidR="000A2338" w:rsidRPr="009A5762" w:rsidRDefault="000A2338" w:rsidP="00B409DC">
      <w:pPr>
        <w:spacing w:before="240" w:after="0" w:line="276" w:lineRule="auto"/>
        <w:jc w:val="both"/>
        <w:rPr>
          <w:rFonts w:ascii="Georgia" w:hAnsi="Georgia" w:cs="Arial"/>
          <w:sz w:val="24"/>
          <w:szCs w:val="24"/>
          <w:lang w:val="en"/>
        </w:rPr>
      </w:pPr>
      <w:r w:rsidRPr="009A5762">
        <w:rPr>
          <w:rFonts w:ascii="Georgia" w:hAnsi="Georgia"/>
          <w:sz w:val="24"/>
          <w:szCs w:val="24"/>
        </w:rPr>
        <w:t xml:space="preserve">In summary, </w:t>
      </w:r>
      <w:r w:rsidRPr="009A5762">
        <w:rPr>
          <w:rFonts w:ascii="Georgia" w:hAnsi="Georgia" w:cs="Arial"/>
          <w:sz w:val="24"/>
          <w:szCs w:val="24"/>
          <w:lang w:val="en"/>
        </w:rPr>
        <w:t xml:space="preserve">Fraud </w:t>
      </w:r>
      <w:r w:rsidR="009A5762" w:rsidRPr="009A5762">
        <w:rPr>
          <w:rFonts w:ascii="Georgia" w:hAnsi="Georgia" w:cs="Arial"/>
          <w:sz w:val="24"/>
          <w:szCs w:val="24"/>
          <w:lang w:val="en"/>
        </w:rPr>
        <w:t xml:space="preserve">is a crime of gaining money or financial benefits in a way that is illegal or dishonest.  It can also </w:t>
      </w:r>
      <w:r w:rsidRPr="009A5762">
        <w:rPr>
          <w:rFonts w:ascii="Georgia" w:hAnsi="Georgia" w:cs="Arial"/>
          <w:sz w:val="24"/>
          <w:szCs w:val="24"/>
          <w:lang w:val="en"/>
        </w:rPr>
        <w:t xml:space="preserve">occur when an individual deceives another by inducing them to </w:t>
      </w:r>
      <w:r w:rsidRPr="009A5762">
        <w:rPr>
          <w:rFonts w:ascii="Georgia" w:hAnsi="Georgia" w:cs="Arial"/>
          <w:sz w:val="24"/>
          <w:szCs w:val="24"/>
          <w:lang w:val="en"/>
        </w:rPr>
        <w:lastRenderedPageBreak/>
        <w:t xml:space="preserve">do something or not do something that results in a financial loss. The </w:t>
      </w:r>
      <w:r w:rsidR="00A916BF">
        <w:rPr>
          <w:rFonts w:ascii="Georgia" w:hAnsi="Georgia" w:cs="Arial"/>
          <w:sz w:val="24"/>
          <w:szCs w:val="24"/>
          <w:lang w:val="en"/>
        </w:rPr>
        <w:t xml:space="preserve">Fraud </w:t>
      </w:r>
      <w:r w:rsidRPr="009A5762">
        <w:rPr>
          <w:rFonts w:ascii="Georgia" w:hAnsi="Georgia" w:cs="Arial"/>
          <w:sz w:val="24"/>
          <w:szCs w:val="24"/>
          <w:lang w:val="en"/>
        </w:rPr>
        <w:t>can be committed either online, in person on via correspondence.</w:t>
      </w:r>
    </w:p>
    <w:p w14:paraId="79138F57" w14:textId="695C3977" w:rsidR="000A2338" w:rsidRPr="009A5762" w:rsidRDefault="000A2338" w:rsidP="00B409DC">
      <w:pPr>
        <w:spacing w:before="240" w:after="0" w:line="276" w:lineRule="auto"/>
        <w:jc w:val="both"/>
        <w:rPr>
          <w:rFonts w:ascii="Georgia" w:hAnsi="Georgia"/>
          <w:sz w:val="24"/>
          <w:szCs w:val="24"/>
          <w:u w:val="single"/>
        </w:rPr>
      </w:pPr>
      <w:r w:rsidRPr="009A5762">
        <w:rPr>
          <w:rFonts w:ascii="Georgia" w:hAnsi="Georgia"/>
          <w:sz w:val="24"/>
          <w:szCs w:val="24"/>
          <w:u w:val="single"/>
        </w:rPr>
        <w:t>Corruption</w:t>
      </w:r>
    </w:p>
    <w:p w14:paraId="1A2E3000" w14:textId="4F263406" w:rsidR="000A2338" w:rsidRDefault="000A2338" w:rsidP="00B409DC">
      <w:pPr>
        <w:spacing w:before="240" w:after="0" w:line="276" w:lineRule="auto"/>
        <w:jc w:val="both"/>
        <w:rPr>
          <w:rFonts w:ascii="Georgia" w:hAnsi="Georgia"/>
          <w:sz w:val="24"/>
          <w:szCs w:val="24"/>
        </w:rPr>
      </w:pPr>
      <w:r>
        <w:rPr>
          <w:rFonts w:ascii="Georgia" w:hAnsi="Georgia"/>
          <w:sz w:val="24"/>
          <w:szCs w:val="24"/>
        </w:rPr>
        <w:t xml:space="preserve">Corruption is </w:t>
      </w:r>
      <w:r w:rsidR="00F21AC5">
        <w:rPr>
          <w:rFonts w:ascii="Georgia" w:hAnsi="Georgia"/>
          <w:sz w:val="24"/>
          <w:szCs w:val="24"/>
        </w:rPr>
        <w:t>unlawful</w:t>
      </w:r>
      <w:r>
        <w:rPr>
          <w:rFonts w:ascii="Georgia" w:hAnsi="Georgia"/>
          <w:sz w:val="24"/>
          <w:szCs w:val="24"/>
        </w:rPr>
        <w:t xml:space="preserve"> </w:t>
      </w:r>
      <w:r w:rsidR="001A68E0">
        <w:rPr>
          <w:rFonts w:ascii="Georgia" w:hAnsi="Georgia"/>
          <w:sz w:val="24"/>
          <w:szCs w:val="24"/>
        </w:rPr>
        <w:t>under Irish legislation</w:t>
      </w:r>
      <w:r>
        <w:rPr>
          <w:rFonts w:ascii="Georgia" w:hAnsi="Georgia"/>
          <w:sz w:val="24"/>
          <w:szCs w:val="24"/>
        </w:rPr>
        <w:t>.</w:t>
      </w:r>
      <w:r w:rsidR="001A68E0">
        <w:rPr>
          <w:rFonts w:ascii="Georgia" w:hAnsi="Georgia"/>
          <w:sz w:val="24"/>
          <w:szCs w:val="24"/>
        </w:rPr>
        <w:t xml:space="preserve"> </w:t>
      </w:r>
      <w:r>
        <w:rPr>
          <w:rFonts w:ascii="Georgia" w:hAnsi="Georgia"/>
          <w:sz w:val="24"/>
          <w:szCs w:val="24"/>
        </w:rPr>
        <w:t>It</w:t>
      </w:r>
      <w:r w:rsidR="00F21AC5">
        <w:rPr>
          <w:rFonts w:ascii="Georgia" w:hAnsi="Georgia"/>
          <w:sz w:val="24"/>
          <w:szCs w:val="24"/>
        </w:rPr>
        <w:t xml:space="preserve"> involves the abuse of power or position</w:t>
      </w:r>
      <w:r>
        <w:rPr>
          <w:rFonts w:ascii="Georgia" w:hAnsi="Georgia"/>
          <w:sz w:val="24"/>
          <w:szCs w:val="24"/>
        </w:rPr>
        <w:t xml:space="preserve"> by people through the seeking</w:t>
      </w:r>
      <w:r w:rsidR="00F21AC5">
        <w:rPr>
          <w:rFonts w:ascii="Georgia" w:hAnsi="Georgia"/>
          <w:sz w:val="24"/>
          <w:szCs w:val="24"/>
        </w:rPr>
        <w:t xml:space="preserve"> /</w:t>
      </w:r>
      <w:r>
        <w:rPr>
          <w:rFonts w:ascii="Georgia" w:hAnsi="Georgia"/>
          <w:sz w:val="24"/>
          <w:szCs w:val="24"/>
        </w:rPr>
        <w:t xml:space="preserve"> obtaining of a gift or advantage through the improper use of their office for personal gain or to the prejudice of another person.</w:t>
      </w:r>
    </w:p>
    <w:p w14:paraId="69D6D863" w14:textId="520E47CE" w:rsidR="00B409DC" w:rsidRPr="008E7033" w:rsidRDefault="00D27597" w:rsidP="00B409DC">
      <w:pPr>
        <w:spacing w:before="240" w:after="0" w:line="276" w:lineRule="auto"/>
        <w:jc w:val="both"/>
        <w:rPr>
          <w:rFonts w:ascii="Georgia" w:hAnsi="Georgia"/>
          <w:sz w:val="24"/>
          <w:szCs w:val="24"/>
        </w:rPr>
      </w:pPr>
      <w:r w:rsidRPr="008E7033">
        <w:rPr>
          <w:rFonts w:ascii="Georgia" w:hAnsi="Georgia"/>
          <w:sz w:val="24"/>
          <w:szCs w:val="24"/>
        </w:rPr>
        <w:t>For the purposes of this P</w:t>
      </w:r>
      <w:r w:rsidR="00B409DC" w:rsidRPr="008E7033">
        <w:rPr>
          <w:rFonts w:ascii="Georgia" w:hAnsi="Georgia"/>
          <w:sz w:val="24"/>
          <w:szCs w:val="24"/>
        </w:rPr>
        <w:t xml:space="preserve">olicy, </w:t>
      </w:r>
      <w:r w:rsidR="00752185">
        <w:rPr>
          <w:rFonts w:ascii="Georgia" w:hAnsi="Georgia"/>
          <w:sz w:val="24"/>
          <w:szCs w:val="24"/>
        </w:rPr>
        <w:t xml:space="preserve">examples of </w:t>
      </w:r>
      <w:r w:rsidR="0014605E">
        <w:rPr>
          <w:rFonts w:ascii="Georgia" w:hAnsi="Georgia"/>
          <w:sz w:val="24"/>
          <w:szCs w:val="24"/>
        </w:rPr>
        <w:t>F</w:t>
      </w:r>
      <w:r w:rsidR="00752185">
        <w:rPr>
          <w:rFonts w:ascii="Georgia" w:hAnsi="Georgia"/>
          <w:sz w:val="24"/>
          <w:szCs w:val="24"/>
        </w:rPr>
        <w:t>raud /</w:t>
      </w:r>
      <w:r w:rsidR="0014605E">
        <w:rPr>
          <w:rFonts w:ascii="Georgia" w:hAnsi="Georgia"/>
          <w:sz w:val="24"/>
          <w:szCs w:val="24"/>
        </w:rPr>
        <w:t>C</w:t>
      </w:r>
      <w:r w:rsidR="00752185">
        <w:rPr>
          <w:rFonts w:ascii="Georgia" w:hAnsi="Georgia"/>
          <w:sz w:val="24"/>
          <w:szCs w:val="24"/>
        </w:rPr>
        <w:t>orruption are, but not limited to</w:t>
      </w:r>
      <w:r w:rsidR="00B409DC" w:rsidRPr="008E7033">
        <w:rPr>
          <w:rFonts w:ascii="Georgia" w:hAnsi="Georgia"/>
          <w:sz w:val="24"/>
          <w:szCs w:val="24"/>
        </w:rPr>
        <w:t>:</w:t>
      </w:r>
    </w:p>
    <w:p w14:paraId="0CFC7241" w14:textId="57C8569B"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S</w:t>
      </w:r>
      <w:r w:rsidR="00E205AB" w:rsidRPr="00752185">
        <w:rPr>
          <w:rFonts w:ascii="Georgia" w:hAnsi="Georgia"/>
          <w:sz w:val="24"/>
          <w:szCs w:val="24"/>
        </w:rPr>
        <w:t xml:space="preserve">uspicious or actual activity, be it, deliberate or reckless, that causes loss to </w:t>
      </w:r>
      <w:r w:rsidR="00915A2E" w:rsidRPr="00752185">
        <w:rPr>
          <w:rFonts w:ascii="Georgia" w:hAnsi="Georgia"/>
          <w:sz w:val="24"/>
          <w:szCs w:val="24"/>
        </w:rPr>
        <w:fldChar w:fldCharType="begin"/>
      </w:r>
      <w:r w:rsidR="00915A2E"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00915A2E" w:rsidRPr="00752185">
        <w:rPr>
          <w:rFonts w:ascii="Georgia" w:hAnsi="Georgia"/>
          <w:sz w:val="24"/>
          <w:szCs w:val="24"/>
        </w:rPr>
        <w:fldChar w:fldCharType="end"/>
      </w:r>
      <w:r w:rsidR="00F733DF">
        <w:rPr>
          <w:rFonts w:ascii="Georgia" w:hAnsi="Georgia"/>
          <w:sz w:val="24"/>
          <w:szCs w:val="24"/>
        </w:rPr>
        <w:t>the ETB</w:t>
      </w:r>
      <w:r w:rsidR="00915A2E" w:rsidRPr="00752185">
        <w:rPr>
          <w:rFonts w:ascii="Georgia" w:hAnsi="Georgia"/>
          <w:sz w:val="24"/>
          <w:szCs w:val="24"/>
        </w:rPr>
        <w:t xml:space="preserve"> </w:t>
      </w:r>
      <w:r w:rsidR="00E205AB" w:rsidRPr="00752185">
        <w:rPr>
          <w:rFonts w:ascii="Georgia" w:hAnsi="Georgia"/>
          <w:sz w:val="24"/>
          <w:szCs w:val="24"/>
        </w:rPr>
        <w:t>whether financ</w:t>
      </w:r>
      <w:r w:rsidR="0061746F" w:rsidRPr="00752185">
        <w:rPr>
          <w:rFonts w:ascii="Georgia" w:hAnsi="Georgia"/>
          <w:sz w:val="24"/>
          <w:szCs w:val="24"/>
        </w:rPr>
        <w:t>ial, reputational or otherwise</w:t>
      </w:r>
      <w:r w:rsidR="004D29DA" w:rsidRPr="00752185">
        <w:rPr>
          <w:rFonts w:ascii="Georgia" w:hAnsi="Georgia"/>
          <w:sz w:val="24"/>
          <w:szCs w:val="24"/>
        </w:rPr>
        <w:t>;</w:t>
      </w:r>
    </w:p>
    <w:p w14:paraId="5B301440" w14:textId="5796CDEF"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A</w:t>
      </w:r>
      <w:r w:rsidR="00B409DC" w:rsidRPr="00752185">
        <w:rPr>
          <w:rFonts w:ascii="Georgia" w:hAnsi="Georgia"/>
          <w:sz w:val="24"/>
          <w:szCs w:val="24"/>
        </w:rPr>
        <w:t>n intentional act of deceit to obtain or attempt to obtain an unjust/illegal advantage, for example, to make a gain (financial or otherwise), to avoid an obligation, or to cau</w:t>
      </w:r>
      <w:r w:rsidR="0061746F" w:rsidRPr="00752185">
        <w:rPr>
          <w:rFonts w:ascii="Georgia" w:hAnsi="Georgia"/>
          <w:sz w:val="24"/>
          <w:szCs w:val="24"/>
        </w:rPr>
        <w:t>se loss to another party</w:t>
      </w:r>
      <w:r w:rsidR="004D29DA" w:rsidRPr="00752185">
        <w:rPr>
          <w:rFonts w:ascii="Georgia" w:hAnsi="Georgia"/>
          <w:sz w:val="24"/>
          <w:szCs w:val="24"/>
        </w:rPr>
        <w:t>;</w:t>
      </w:r>
    </w:p>
    <w:p w14:paraId="7A5E9C28" w14:textId="5BEE6A1A" w:rsidR="007E3008"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I</w:t>
      </w:r>
      <w:r w:rsidR="007E3008" w:rsidRPr="00752185">
        <w:rPr>
          <w:rFonts w:ascii="Georgia" w:hAnsi="Georgia"/>
          <w:sz w:val="24"/>
          <w:szCs w:val="24"/>
        </w:rPr>
        <w:t>rregularity or suspected irregularity</w:t>
      </w:r>
      <w:r w:rsidR="004D29DA" w:rsidRPr="00752185">
        <w:rPr>
          <w:rFonts w:ascii="Georgia" w:hAnsi="Georgia"/>
          <w:sz w:val="24"/>
          <w:szCs w:val="24"/>
        </w:rPr>
        <w:t>;</w:t>
      </w:r>
    </w:p>
    <w:p w14:paraId="0E8E1D4B" w14:textId="13D4F391" w:rsidR="0061746F"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B</w:t>
      </w:r>
      <w:r w:rsidR="00E205AB" w:rsidRPr="00752185">
        <w:rPr>
          <w:rFonts w:ascii="Georgia" w:hAnsi="Georgia"/>
          <w:sz w:val="24"/>
          <w:szCs w:val="24"/>
        </w:rPr>
        <w:t>ribery</w:t>
      </w:r>
      <w:r w:rsidR="0061746F" w:rsidRPr="00752185">
        <w:rPr>
          <w:rFonts w:ascii="Georgia" w:hAnsi="Georgia"/>
          <w:sz w:val="24"/>
          <w:szCs w:val="24"/>
        </w:rPr>
        <w:t xml:space="preserve"> including offering, promising, giving or accepting </w:t>
      </w:r>
      <w:r w:rsidR="00EA303F" w:rsidRPr="00752185">
        <w:rPr>
          <w:rFonts w:ascii="Georgia" w:hAnsi="Georgia"/>
          <w:sz w:val="24"/>
          <w:szCs w:val="24"/>
        </w:rPr>
        <w:t xml:space="preserve">directly or indirectly </w:t>
      </w:r>
      <w:r w:rsidR="0061746F" w:rsidRPr="00752185">
        <w:rPr>
          <w:rFonts w:ascii="Georgia" w:hAnsi="Georgia"/>
          <w:sz w:val="24"/>
          <w:szCs w:val="24"/>
        </w:rPr>
        <w:t>any financial or other advantage</w:t>
      </w:r>
      <w:r w:rsidR="00EA303F" w:rsidRPr="00752185">
        <w:rPr>
          <w:rFonts w:ascii="Georgia" w:hAnsi="Georgia"/>
          <w:sz w:val="24"/>
          <w:szCs w:val="24"/>
        </w:rPr>
        <w:t>/illegal payments/inducements</w:t>
      </w:r>
      <w:r w:rsidR="0061746F" w:rsidRPr="00752185">
        <w:rPr>
          <w:rFonts w:ascii="Georgia" w:hAnsi="Georgia"/>
          <w:sz w:val="24"/>
          <w:szCs w:val="24"/>
        </w:rPr>
        <w:t>, in order to induce the recipient or any other person to act improperly in the performance of his/her functions, or to reward him/her for acting improperly, or where the recipient would act improperly by accepting such an advantage</w:t>
      </w:r>
      <w:r w:rsidR="004D29DA" w:rsidRPr="00752185">
        <w:rPr>
          <w:rFonts w:ascii="Georgia" w:hAnsi="Georgia"/>
          <w:sz w:val="24"/>
          <w:szCs w:val="24"/>
        </w:rPr>
        <w:t>;</w:t>
      </w:r>
    </w:p>
    <w:p w14:paraId="64D28DB2" w14:textId="2D4DFF21" w:rsidR="00B409DC" w:rsidRPr="00752185"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C</w:t>
      </w:r>
      <w:r w:rsidR="00E205AB" w:rsidRPr="00752185">
        <w:rPr>
          <w:rFonts w:ascii="Georgia" w:hAnsi="Georgia"/>
          <w:sz w:val="24"/>
          <w:szCs w:val="24"/>
        </w:rPr>
        <w:t>orruption</w:t>
      </w:r>
      <w:r w:rsidR="0061746F" w:rsidRPr="00752185">
        <w:rPr>
          <w:rFonts w:ascii="Georgia" w:hAnsi="Georgia"/>
          <w:sz w:val="24"/>
          <w:szCs w:val="24"/>
        </w:rPr>
        <w:t xml:space="preserve"> including the abuse of entrusted power or position for the benefit of the Employee and includes a scenario where that benefit is transferred to another party</w:t>
      </w:r>
      <w:r w:rsidR="004D29DA" w:rsidRPr="00752185">
        <w:rPr>
          <w:rFonts w:ascii="Georgia" w:hAnsi="Georgia"/>
          <w:sz w:val="24"/>
          <w:szCs w:val="24"/>
        </w:rPr>
        <w:t>;</w:t>
      </w:r>
    </w:p>
    <w:p w14:paraId="08C9ED3E" w14:textId="175F6CFD" w:rsidR="00D27597" w:rsidRDefault="001D595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D</w:t>
      </w:r>
      <w:r w:rsidR="00D0740B" w:rsidRPr="00752185">
        <w:rPr>
          <w:rFonts w:ascii="Georgia" w:hAnsi="Georgia"/>
          <w:sz w:val="24"/>
          <w:szCs w:val="24"/>
        </w:rPr>
        <w:t>eception</w:t>
      </w:r>
      <w:r w:rsidR="004D29DA" w:rsidRPr="00752185">
        <w:rPr>
          <w:rFonts w:ascii="Georgia" w:hAnsi="Georgia"/>
          <w:sz w:val="24"/>
          <w:szCs w:val="24"/>
        </w:rPr>
        <w:t>.</w:t>
      </w:r>
    </w:p>
    <w:p w14:paraId="5FEC8373"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Knowingly creating false or misleading information and/or reports;</w:t>
      </w:r>
    </w:p>
    <w:p w14:paraId="0F7BC738"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Offering or accepting gifts or hospitality in return for favourable decisions;</w:t>
      </w:r>
    </w:p>
    <w:p w14:paraId="1A966D2A"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Claiming payment for goods not received and/or services not performed;</w:t>
      </w:r>
    </w:p>
    <w:p w14:paraId="17E6921E"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Claiming</w:t>
      </w:r>
      <w:r w:rsidRPr="00752185">
        <w:rPr>
          <w:rFonts w:ascii="Georgia" w:hAnsi="Georgia"/>
          <w:strike/>
          <w:color w:val="FF0000"/>
          <w:sz w:val="24"/>
          <w:szCs w:val="24"/>
        </w:rPr>
        <w:t xml:space="preserve"> </w:t>
      </w:r>
      <w:r w:rsidRPr="00752185">
        <w:rPr>
          <w:rFonts w:ascii="Georgia" w:hAnsi="Georgia"/>
          <w:sz w:val="24"/>
          <w:szCs w:val="24"/>
        </w:rPr>
        <w:t>for time not worked;</w:t>
      </w:r>
    </w:p>
    <w:p w14:paraId="038042AC"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Submitting false and/or exaggerated claims for reimbursement of expenses;</w:t>
      </w:r>
    </w:p>
    <w:p w14:paraId="6A8A75AE" w14:textId="77777777"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Forging or altering documents;</w:t>
      </w:r>
    </w:p>
    <w:p w14:paraId="5CD19310" w14:textId="5CF4F975" w:rsidR="004052C3" w:rsidRPr="00752185"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Theft, misappropriation or unauthorised use of </w:t>
      </w:r>
      <w:r w:rsidRPr="00752185">
        <w:rPr>
          <w:rFonts w:ascii="Georgia" w:hAnsi="Georgia"/>
          <w:sz w:val="24"/>
          <w:szCs w:val="24"/>
        </w:rPr>
        <w:fldChar w:fldCharType="begin"/>
      </w:r>
      <w:r w:rsidRPr="00752185">
        <w:rPr>
          <w:rFonts w:ascii="Georgia" w:hAnsi="Georgia"/>
          <w:sz w:val="24"/>
          <w:szCs w:val="24"/>
        </w:rPr>
        <w:instrText xml:space="preserve"> LINK Word.Document.12 "C:\\Users\\pamela.keegan\\AppData\\Local\\Microsoft\\Windows\\INetCache\\Content.Outlook\\8Q3IUXOE\\ODSDM-#5042273-v3-Draft_Fraud_Policy.DOCX" "OLE_LINK3" \a \h  \* MERGEFORMAT </w:instrText>
      </w:r>
      <w:r w:rsidRPr="00752185">
        <w:rPr>
          <w:rFonts w:ascii="Georgia" w:hAnsi="Georgia"/>
          <w:sz w:val="24"/>
          <w:szCs w:val="24"/>
        </w:rPr>
        <w:fldChar w:fldCharType="end"/>
      </w:r>
      <w:r w:rsidR="00F733DF">
        <w:rPr>
          <w:rFonts w:ascii="Georgia" w:hAnsi="Georgia"/>
          <w:sz w:val="24"/>
          <w:szCs w:val="24"/>
        </w:rPr>
        <w:t xml:space="preserve">ETB </w:t>
      </w:r>
      <w:r w:rsidRPr="00752185">
        <w:rPr>
          <w:rFonts w:ascii="Georgia" w:hAnsi="Georgia"/>
          <w:sz w:val="24"/>
          <w:szCs w:val="24"/>
        </w:rPr>
        <w:t>property, including cash/cash equivalents.</w:t>
      </w:r>
    </w:p>
    <w:p w14:paraId="6F03BA81" w14:textId="4F4FDB7A" w:rsidR="004052C3" w:rsidRDefault="004052C3" w:rsidP="004052C3">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Threatening harm to a person with the intention of </w:t>
      </w:r>
      <w:r w:rsidR="0087217D">
        <w:rPr>
          <w:rFonts w:ascii="Georgia" w:hAnsi="Georgia"/>
          <w:sz w:val="24"/>
          <w:szCs w:val="24"/>
        </w:rPr>
        <w:t>C</w:t>
      </w:r>
      <w:r w:rsidRPr="00752185">
        <w:rPr>
          <w:rFonts w:ascii="Georgia" w:hAnsi="Georgia"/>
          <w:sz w:val="24"/>
          <w:szCs w:val="24"/>
        </w:rPr>
        <w:t>orruptly influencing that person or another person to do an act</w:t>
      </w:r>
      <w:r w:rsidRPr="00752185">
        <w:rPr>
          <w:rFonts w:ascii="Georgia" w:hAnsi="Georgia"/>
          <w:spacing w:val="-23"/>
          <w:sz w:val="24"/>
          <w:szCs w:val="24"/>
        </w:rPr>
        <w:t xml:space="preserve"> </w:t>
      </w:r>
      <w:r w:rsidRPr="00752185">
        <w:rPr>
          <w:rFonts w:ascii="Georgia" w:hAnsi="Georgia"/>
          <w:sz w:val="24"/>
          <w:szCs w:val="24"/>
        </w:rPr>
        <w:t>in relation to that person’s office employment, position or</w:t>
      </w:r>
      <w:r w:rsidRPr="00752185">
        <w:rPr>
          <w:rFonts w:ascii="Georgia" w:hAnsi="Georgia"/>
          <w:spacing w:val="-15"/>
          <w:sz w:val="24"/>
          <w:szCs w:val="24"/>
        </w:rPr>
        <w:t xml:space="preserve"> </w:t>
      </w:r>
      <w:r w:rsidRPr="00752185">
        <w:rPr>
          <w:rFonts w:ascii="Georgia" w:hAnsi="Georgia"/>
          <w:sz w:val="24"/>
          <w:szCs w:val="24"/>
        </w:rPr>
        <w:t>business.</w:t>
      </w:r>
    </w:p>
    <w:p w14:paraId="3B203AE9" w14:textId="52A821EC" w:rsidR="00F21AC5" w:rsidRPr="00752185" w:rsidRDefault="00F21AC5" w:rsidP="004052C3">
      <w:pPr>
        <w:pStyle w:val="ListParagraph"/>
        <w:numPr>
          <w:ilvl w:val="0"/>
          <w:numId w:val="13"/>
        </w:numPr>
        <w:spacing w:before="240" w:after="0" w:line="276" w:lineRule="auto"/>
        <w:jc w:val="both"/>
        <w:rPr>
          <w:rFonts w:ascii="Georgia" w:hAnsi="Georgia"/>
          <w:sz w:val="24"/>
          <w:szCs w:val="24"/>
        </w:rPr>
      </w:pPr>
      <w:r>
        <w:rPr>
          <w:rFonts w:ascii="Georgia" w:hAnsi="Georgia"/>
          <w:sz w:val="24"/>
          <w:szCs w:val="24"/>
        </w:rPr>
        <w:t>Attempts to do any of the above</w:t>
      </w:r>
    </w:p>
    <w:p w14:paraId="42DCF48C" w14:textId="77777777" w:rsidR="000059AC" w:rsidRPr="009A5762" w:rsidRDefault="000059AC" w:rsidP="0087794B">
      <w:pPr>
        <w:spacing w:before="240" w:after="0" w:line="276" w:lineRule="auto"/>
        <w:jc w:val="both"/>
        <w:rPr>
          <w:rFonts w:ascii="Georgia" w:hAnsi="Georgia"/>
          <w:sz w:val="24"/>
          <w:szCs w:val="24"/>
        </w:rPr>
      </w:pPr>
      <w:r w:rsidRPr="009A5762">
        <w:rPr>
          <w:rFonts w:ascii="Georgia" w:hAnsi="Georgia"/>
          <w:b/>
          <w:sz w:val="24"/>
          <w:szCs w:val="24"/>
          <w:u w:val="single"/>
        </w:rPr>
        <w:t>Employee</w:t>
      </w:r>
      <w:r w:rsidRPr="009A5762">
        <w:rPr>
          <w:rFonts w:ascii="Georgia" w:hAnsi="Georgia"/>
          <w:sz w:val="24"/>
          <w:szCs w:val="24"/>
        </w:rPr>
        <w:t xml:space="preserve"> includes:</w:t>
      </w:r>
    </w:p>
    <w:p w14:paraId="319E673E" w14:textId="3C250564" w:rsidR="000059AC" w:rsidRPr="00752185" w:rsidRDefault="00F733DF" w:rsidP="00630162">
      <w:pPr>
        <w:pStyle w:val="ListParagraph"/>
        <w:numPr>
          <w:ilvl w:val="0"/>
          <w:numId w:val="13"/>
        </w:numPr>
        <w:spacing w:before="240" w:after="0" w:line="276" w:lineRule="auto"/>
        <w:jc w:val="both"/>
        <w:rPr>
          <w:rFonts w:ascii="Georgia" w:hAnsi="Georgia"/>
          <w:sz w:val="24"/>
          <w:szCs w:val="24"/>
        </w:rPr>
      </w:pPr>
      <w:r>
        <w:rPr>
          <w:rFonts w:ascii="Georgia" w:hAnsi="Georgia"/>
          <w:sz w:val="24"/>
          <w:szCs w:val="24"/>
        </w:rPr>
        <w:lastRenderedPageBreak/>
        <w:t xml:space="preserve">ETB </w:t>
      </w:r>
      <w:r w:rsidR="000059AC" w:rsidRPr="00752185">
        <w:rPr>
          <w:rFonts w:ascii="Georgia" w:hAnsi="Georgia"/>
          <w:sz w:val="24"/>
          <w:szCs w:val="24"/>
        </w:rPr>
        <w:t xml:space="preserve">staff member who receive remuneration, either full or part time;  </w:t>
      </w:r>
    </w:p>
    <w:p w14:paraId="78D417E4" w14:textId="516B0248" w:rsidR="000059AC" w:rsidRPr="00752185" w:rsidRDefault="000059AC"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fldChar w:fldCharType="begin"/>
      </w:r>
      <w:r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00852F65" w:rsidRPr="00752185">
        <w:rPr>
          <w:rFonts w:ascii="Georgia" w:hAnsi="Georgia"/>
          <w:sz w:val="24"/>
          <w:szCs w:val="24"/>
        </w:rPr>
        <w:instrText xml:space="preserve"> \* MERGEFORMAT </w:instrText>
      </w:r>
      <w:r w:rsidRPr="00752185">
        <w:rPr>
          <w:rFonts w:ascii="Georgia" w:hAnsi="Georgia"/>
          <w:sz w:val="24"/>
          <w:szCs w:val="24"/>
        </w:rPr>
        <w:fldChar w:fldCharType="end"/>
      </w:r>
      <w:r w:rsidR="00F733DF">
        <w:rPr>
          <w:rFonts w:ascii="Georgia" w:hAnsi="Georgia"/>
          <w:sz w:val="24"/>
          <w:szCs w:val="24"/>
        </w:rPr>
        <w:t>ETB</w:t>
      </w:r>
      <w:r w:rsidRPr="00752185">
        <w:rPr>
          <w:rFonts w:ascii="Georgia" w:hAnsi="Georgia"/>
          <w:sz w:val="24"/>
          <w:szCs w:val="24"/>
        </w:rPr>
        <w:t xml:space="preserve"> agency staff; </w:t>
      </w:r>
    </w:p>
    <w:p w14:paraId="7BA56FD9" w14:textId="05FCB8E9" w:rsidR="000059AC" w:rsidRPr="00752185" w:rsidRDefault="000059AC"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Persons on work experience with </w:t>
      </w:r>
      <w:r w:rsidRPr="00752185">
        <w:rPr>
          <w:rFonts w:ascii="Georgia" w:hAnsi="Georgia"/>
          <w:sz w:val="24"/>
          <w:szCs w:val="24"/>
        </w:rPr>
        <w:fldChar w:fldCharType="begin"/>
      </w:r>
      <w:r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Pr="00752185">
        <w:rPr>
          <w:rFonts w:ascii="Georgia" w:hAnsi="Georgia"/>
          <w:sz w:val="24"/>
          <w:szCs w:val="24"/>
        </w:rPr>
        <w:fldChar w:fldCharType="end"/>
      </w:r>
      <w:r w:rsidR="00F733DF">
        <w:rPr>
          <w:rFonts w:ascii="Georgia" w:hAnsi="Georgia"/>
          <w:sz w:val="24"/>
          <w:szCs w:val="24"/>
        </w:rPr>
        <w:t>the ETB</w:t>
      </w:r>
      <w:r w:rsidRPr="00752185">
        <w:rPr>
          <w:rFonts w:ascii="Georgia" w:hAnsi="Georgia"/>
          <w:sz w:val="24"/>
          <w:szCs w:val="24"/>
        </w:rPr>
        <w:t>;</w:t>
      </w:r>
    </w:p>
    <w:p w14:paraId="14C0D8F0" w14:textId="40C93778" w:rsidR="000059AC" w:rsidRDefault="000059AC"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Volunteers who provides services to </w:t>
      </w:r>
      <w:r w:rsidR="00F733DF">
        <w:rPr>
          <w:rFonts w:ascii="Georgia" w:hAnsi="Georgia"/>
          <w:sz w:val="24"/>
          <w:szCs w:val="24"/>
        </w:rPr>
        <w:t>the ETB.</w:t>
      </w:r>
      <w:r w:rsidRPr="00752185">
        <w:rPr>
          <w:rFonts w:ascii="Georgia" w:hAnsi="Georgia"/>
          <w:sz w:val="24"/>
          <w:szCs w:val="24"/>
        </w:rPr>
        <w:t xml:space="preserve"> </w:t>
      </w:r>
    </w:p>
    <w:p w14:paraId="6AB5F997" w14:textId="77777777" w:rsidR="0087794B" w:rsidRDefault="0087794B" w:rsidP="0087794B">
      <w:pPr>
        <w:spacing w:before="240" w:after="0" w:line="276" w:lineRule="auto"/>
        <w:jc w:val="both"/>
        <w:rPr>
          <w:rFonts w:ascii="Georgia" w:hAnsi="Georgia"/>
          <w:b/>
          <w:sz w:val="24"/>
          <w:szCs w:val="24"/>
          <w:u w:val="single"/>
        </w:rPr>
      </w:pPr>
    </w:p>
    <w:p w14:paraId="27462A06" w14:textId="77777777" w:rsidR="0087794B" w:rsidRDefault="0087794B" w:rsidP="0087794B">
      <w:pPr>
        <w:spacing w:before="240" w:after="0" w:line="276" w:lineRule="auto"/>
        <w:jc w:val="both"/>
        <w:rPr>
          <w:rFonts w:ascii="Georgia" w:hAnsi="Georgia"/>
          <w:b/>
          <w:sz w:val="24"/>
          <w:szCs w:val="24"/>
          <w:u w:val="single"/>
        </w:rPr>
      </w:pPr>
    </w:p>
    <w:p w14:paraId="10D1D14B" w14:textId="62350679" w:rsidR="009A5762" w:rsidRPr="009A5762" w:rsidRDefault="009A5762" w:rsidP="0087794B">
      <w:pPr>
        <w:spacing w:before="240" w:after="0" w:line="276" w:lineRule="auto"/>
        <w:jc w:val="both"/>
        <w:rPr>
          <w:rFonts w:ascii="Georgia" w:hAnsi="Georgia"/>
          <w:sz w:val="24"/>
          <w:szCs w:val="24"/>
        </w:rPr>
      </w:pPr>
      <w:r w:rsidRPr="0014605E">
        <w:rPr>
          <w:rFonts w:ascii="Georgia" w:hAnsi="Georgia"/>
          <w:b/>
          <w:sz w:val="24"/>
          <w:szCs w:val="24"/>
          <w:u w:val="single"/>
        </w:rPr>
        <w:t>Non</w:t>
      </w:r>
      <w:r w:rsidR="0036441E" w:rsidRPr="0014605E">
        <w:rPr>
          <w:rFonts w:ascii="Georgia" w:hAnsi="Georgia"/>
          <w:b/>
          <w:sz w:val="24"/>
          <w:szCs w:val="24"/>
          <w:u w:val="single"/>
        </w:rPr>
        <w:t>-</w:t>
      </w:r>
      <w:r w:rsidRPr="0014605E">
        <w:rPr>
          <w:rFonts w:ascii="Georgia" w:hAnsi="Georgia"/>
          <w:b/>
          <w:sz w:val="24"/>
          <w:szCs w:val="24"/>
          <w:u w:val="single"/>
        </w:rPr>
        <w:t>Employee</w:t>
      </w:r>
      <w:r w:rsidRPr="009A5762">
        <w:rPr>
          <w:rFonts w:ascii="Georgia" w:hAnsi="Georgia"/>
          <w:sz w:val="24"/>
          <w:szCs w:val="24"/>
        </w:rPr>
        <w:t xml:space="preserve"> includes:</w:t>
      </w:r>
    </w:p>
    <w:p w14:paraId="454F2177" w14:textId="6118AE90" w:rsidR="000059AC" w:rsidRDefault="000059AC"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Persons who provide</w:t>
      </w:r>
      <w:r w:rsidR="00D1787A">
        <w:rPr>
          <w:rFonts w:ascii="Georgia" w:hAnsi="Georgia"/>
          <w:sz w:val="24"/>
          <w:szCs w:val="24"/>
        </w:rPr>
        <w:t xml:space="preserve"> goods or</w:t>
      </w:r>
      <w:r w:rsidRPr="00752185">
        <w:rPr>
          <w:rFonts w:ascii="Georgia" w:hAnsi="Georgia"/>
          <w:sz w:val="24"/>
          <w:szCs w:val="24"/>
        </w:rPr>
        <w:t xml:space="preserve"> service</w:t>
      </w:r>
      <w:r w:rsidR="00D1787A">
        <w:rPr>
          <w:rFonts w:ascii="Georgia" w:hAnsi="Georgia"/>
          <w:sz w:val="24"/>
          <w:szCs w:val="24"/>
        </w:rPr>
        <w:t>s</w:t>
      </w:r>
      <w:r w:rsidR="007B45CB">
        <w:rPr>
          <w:rFonts w:ascii="Georgia" w:hAnsi="Georgia"/>
          <w:sz w:val="24"/>
          <w:szCs w:val="24"/>
        </w:rPr>
        <w:t xml:space="preserve"> to the ETB</w:t>
      </w:r>
      <w:r w:rsidRPr="00752185">
        <w:rPr>
          <w:rFonts w:ascii="Georgia" w:hAnsi="Georgia"/>
          <w:sz w:val="24"/>
          <w:szCs w:val="24"/>
        </w:rPr>
        <w:t xml:space="preserve">, including where appropriate, consultants, vendors, contractors, outside agencies doing business with </w:t>
      </w:r>
      <w:r w:rsidRPr="00752185">
        <w:rPr>
          <w:rFonts w:ascii="Georgia" w:hAnsi="Georgia"/>
          <w:sz w:val="24"/>
          <w:szCs w:val="24"/>
        </w:rPr>
        <w:fldChar w:fldCharType="begin"/>
      </w:r>
      <w:r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Pr="00752185">
        <w:rPr>
          <w:rFonts w:ascii="Georgia" w:hAnsi="Georgia"/>
          <w:sz w:val="24"/>
          <w:szCs w:val="24"/>
        </w:rPr>
        <w:fldChar w:fldCharType="end"/>
      </w:r>
      <w:r w:rsidR="00F733DF">
        <w:rPr>
          <w:rFonts w:ascii="Georgia" w:hAnsi="Georgia"/>
          <w:sz w:val="24"/>
          <w:szCs w:val="24"/>
        </w:rPr>
        <w:t xml:space="preserve">the ETB </w:t>
      </w:r>
      <w:r w:rsidRPr="00752185">
        <w:rPr>
          <w:rFonts w:ascii="Georgia" w:hAnsi="Georgia"/>
          <w:sz w:val="24"/>
          <w:szCs w:val="24"/>
        </w:rPr>
        <w:t xml:space="preserve">or employees of such agencies, and/or any other parties having a relationship with  </w:t>
      </w:r>
      <w:r w:rsidRPr="00752185">
        <w:rPr>
          <w:rFonts w:ascii="Georgia" w:hAnsi="Georgia"/>
          <w:sz w:val="24"/>
          <w:szCs w:val="24"/>
        </w:rPr>
        <w:fldChar w:fldCharType="begin"/>
      </w:r>
      <w:r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Pr="00752185">
        <w:rPr>
          <w:rFonts w:ascii="Georgia" w:hAnsi="Georgia"/>
          <w:sz w:val="24"/>
          <w:szCs w:val="24"/>
        </w:rPr>
        <w:fldChar w:fldCharType="end"/>
      </w:r>
      <w:r w:rsidR="00F733DF">
        <w:rPr>
          <w:rFonts w:ascii="Georgia" w:hAnsi="Georgia"/>
          <w:sz w:val="24"/>
          <w:szCs w:val="24"/>
        </w:rPr>
        <w:t>the ETB</w:t>
      </w:r>
      <w:r w:rsidR="0036441E">
        <w:rPr>
          <w:rFonts w:ascii="Georgia" w:hAnsi="Georgia"/>
          <w:sz w:val="24"/>
          <w:szCs w:val="24"/>
        </w:rPr>
        <w:t>;</w:t>
      </w:r>
    </w:p>
    <w:p w14:paraId="0AEDBA8F" w14:textId="0211039B" w:rsidR="0036441E" w:rsidRPr="003D7189" w:rsidRDefault="0036441E" w:rsidP="00567BF9">
      <w:pPr>
        <w:pStyle w:val="ListParagraph"/>
        <w:numPr>
          <w:ilvl w:val="0"/>
          <w:numId w:val="13"/>
        </w:numPr>
        <w:spacing w:before="240" w:after="0" w:line="276" w:lineRule="auto"/>
        <w:jc w:val="both"/>
        <w:rPr>
          <w:rFonts w:ascii="Georgia" w:hAnsi="Georgia"/>
          <w:sz w:val="24"/>
          <w:szCs w:val="24"/>
        </w:rPr>
      </w:pPr>
      <w:r w:rsidRPr="003D7189">
        <w:rPr>
          <w:rFonts w:ascii="Georgia" w:hAnsi="Georgia"/>
          <w:sz w:val="24"/>
          <w:szCs w:val="24"/>
        </w:rPr>
        <w:t xml:space="preserve">Members of the </w:t>
      </w:r>
      <w:bookmarkStart w:id="4" w:name="OLE_LINK4"/>
      <w:r w:rsidRPr="003D7189">
        <w:rPr>
          <w:rFonts w:ascii="Georgia" w:hAnsi="Georgia"/>
          <w:sz w:val="24"/>
          <w:szCs w:val="24"/>
        </w:rPr>
        <w:t>Education &amp; Training Board</w:t>
      </w:r>
      <w:bookmarkEnd w:id="4"/>
      <w:r w:rsidR="00567BF9" w:rsidRPr="003D7189">
        <w:rPr>
          <w:rFonts w:ascii="Georgia" w:hAnsi="Georgia"/>
          <w:sz w:val="24"/>
          <w:szCs w:val="24"/>
        </w:rPr>
        <w:t>, save for those members who are employees;</w:t>
      </w:r>
    </w:p>
    <w:p w14:paraId="2A5D02AE" w14:textId="5E47E294" w:rsidR="000A0977" w:rsidRPr="003D7189" w:rsidRDefault="000A0977" w:rsidP="00B258EE">
      <w:pPr>
        <w:pStyle w:val="ListParagraph"/>
        <w:numPr>
          <w:ilvl w:val="0"/>
          <w:numId w:val="13"/>
        </w:numPr>
        <w:spacing w:before="240" w:after="0" w:line="276" w:lineRule="auto"/>
        <w:jc w:val="both"/>
        <w:rPr>
          <w:rFonts w:ascii="Georgia" w:hAnsi="Georgia"/>
          <w:sz w:val="24"/>
          <w:szCs w:val="24"/>
        </w:rPr>
      </w:pPr>
      <w:r w:rsidRPr="003D7189">
        <w:rPr>
          <w:rFonts w:ascii="Georgia" w:hAnsi="Georgia"/>
          <w:sz w:val="24"/>
          <w:szCs w:val="24"/>
        </w:rPr>
        <w:t>Members of any committee of the Education &amp; Training Board</w:t>
      </w:r>
      <w:r w:rsidR="00E34218" w:rsidRPr="003D7189">
        <w:rPr>
          <w:rFonts w:ascii="Georgia" w:hAnsi="Georgia"/>
          <w:sz w:val="24"/>
          <w:szCs w:val="24"/>
        </w:rPr>
        <w:t>,</w:t>
      </w:r>
      <w:r w:rsidRPr="003D7189">
        <w:rPr>
          <w:rFonts w:ascii="Georgia" w:hAnsi="Georgia"/>
          <w:sz w:val="24"/>
          <w:szCs w:val="24"/>
        </w:rPr>
        <w:t xml:space="preserve"> including boards of management</w:t>
      </w:r>
      <w:r w:rsidR="00567BF9" w:rsidRPr="003D7189">
        <w:rPr>
          <w:rFonts w:ascii="Georgia" w:hAnsi="Georgia"/>
          <w:sz w:val="24"/>
          <w:szCs w:val="24"/>
        </w:rPr>
        <w:t>, save for those members who are employees.</w:t>
      </w:r>
    </w:p>
    <w:p w14:paraId="4A1226E5" w14:textId="60FC542A" w:rsidR="005755B9" w:rsidRPr="0014605E" w:rsidRDefault="001A57DF" w:rsidP="00E43F6E">
      <w:pPr>
        <w:pStyle w:val="Heading1"/>
        <w:ind w:left="426" w:hanging="426"/>
        <w:rPr>
          <w:rFonts w:ascii="Georgia" w:hAnsi="Georgia"/>
          <w:sz w:val="32"/>
          <w:szCs w:val="32"/>
        </w:rPr>
      </w:pPr>
      <w:r w:rsidRPr="0014605E">
        <w:rPr>
          <w:rFonts w:ascii="Georgia" w:hAnsi="Georgia"/>
          <w:sz w:val="32"/>
          <w:szCs w:val="32"/>
        </w:rPr>
        <w:t>General</w:t>
      </w:r>
    </w:p>
    <w:p w14:paraId="03E7A3B4" w14:textId="601FF552" w:rsidR="00125759" w:rsidRDefault="00F733DF" w:rsidP="00630162">
      <w:pPr>
        <w:pStyle w:val="ListParagraph"/>
        <w:numPr>
          <w:ilvl w:val="0"/>
          <w:numId w:val="13"/>
        </w:numPr>
        <w:spacing w:before="240" w:after="0" w:line="276" w:lineRule="auto"/>
        <w:jc w:val="both"/>
        <w:rPr>
          <w:rFonts w:ascii="Georgia" w:hAnsi="Georgia"/>
          <w:sz w:val="24"/>
          <w:szCs w:val="24"/>
        </w:rPr>
      </w:pPr>
      <w:r>
        <w:rPr>
          <w:rFonts w:ascii="Georgia" w:hAnsi="Georgia"/>
          <w:sz w:val="24"/>
          <w:szCs w:val="24"/>
        </w:rPr>
        <w:t>The ETB shall maintain a r</w:t>
      </w:r>
      <w:r w:rsidR="00125759">
        <w:rPr>
          <w:rFonts w:ascii="Georgia" w:hAnsi="Georgia"/>
          <w:sz w:val="24"/>
          <w:szCs w:val="24"/>
        </w:rPr>
        <w:t>egister</w:t>
      </w:r>
      <w:r>
        <w:rPr>
          <w:rFonts w:ascii="Georgia" w:hAnsi="Georgia"/>
          <w:sz w:val="24"/>
          <w:szCs w:val="24"/>
        </w:rPr>
        <w:t xml:space="preserve"> of gifts to ensure that they are reasonable, not excessive and in accordance with the hospitality policy</w:t>
      </w:r>
    </w:p>
    <w:p w14:paraId="356AFC7A" w14:textId="11AA1D2A" w:rsidR="005755B9" w:rsidRPr="00752185" w:rsidRDefault="005755B9"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It is the policy of </w:t>
      </w:r>
      <w:r w:rsidR="00915A2E" w:rsidRPr="00752185">
        <w:rPr>
          <w:rFonts w:ascii="Georgia" w:hAnsi="Georgia"/>
          <w:sz w:val="24"/>
          <w:szCs w:val="24"/>
        </w:rPr>
        <w:fldChar w:fldCharType="begin"/>
      </w:r>
      <w:r w:rsidR="00915A2E"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00915A2E" w:rsidRPr="00752185">
        <w:rPr>
          <w:rFonts w:ascii="Georgia" w:hAnsi="Georgia"/>
          <w:sz w:val="24"/>
          <w:szCs w:val="24"/>
        </w:rPr>
        <w:fldChar w:fldCharType="end"/>
      </w:r>
      <w:r w:rsidR="007B45CB">
        <w:rPr>
          <w:rFonts w:ascii="Georgia" w:hAnsi="Georgia"/>
          <w:sz w:val="24"/>
          <w:szCs w:val="24"/>
        </w:rPr>
        <w:t>the ETB</w:t>
      </w:r>
      <w:r w:rsidR="00915A2E" w:rsidRPr="00752185">
        <w:rPr>
          <w:rFonts w:ascii="Georgia" w:hAnsi="Georgia"/>
          <w:sz w:val="24"/>
          <w:szCs w:val="24"/>
        </w:rPr>
        <w:t xml:space="preserve"> </w:t>
      </w:r>
      <w:r w:rsidRPr="00752185">
        <w:rPr>
          <w:rFonts w:ascii="Georgia" w:hAnsi="Georgia"/>
          <w:sz w:val="24"/>
          <w:szCs w:val="24"/>
        </w:rPr>
        <w:t>to identify and investigate</w:t>
      </w:r>
      <w:r w:rsidR="00F4490D" w:rsidRPr="00752185">
        <w:rPr>
          <w:rFonts w:ascii="Georgia" w:hAnsi="Georgia"/>
          <w:sz w:val="24"/>
          <w:szCs w:val="24"/>
        </w:rPr>
        <w:t xml:space="preserve"> </w:t>
      </w:r>
      <w:r w:rsidR="00A916BF">
        <w:rPr>
          <w:rFonts w:ascii="Georgia" w:hAnsi="Georgia"/>
          <w:sz w:val="24"/>
          <w:szCs w:val="24"/>
        </w:rPr>
        <w:t>F</w:t>
      </w:r>
      <w:r w:rsidR="00F4490D" w:rsidRPr="00752185">
        <w:rPr>
          <w:rFonts w:ascii="Georgia" w:hAnsi="Georgia"/>
          <w:sz w:val="24"/>
          <w:szCs w:val="24"/>
        </w:rPr>
        <w:t>raud</w:t>
      </w:r>
      <w:r w:rsidRPr="00752185">
        <w:rPr>
          <w:rFonts w:ascii="Georgia" w:hAnsi="Georgia"/>
          <w:sz w:val="24"/>
          <w:szCs w:val="24"/>
        </w:rPr>
        <w:t xml:space="preserve"> </w:t>
      </w:r>
      <w:r w:rsidR="004052C3">
        <w:rPr>
          <w:rFonts w:ascii="Georgia" w:hAnsi="Georgia"/>
          <w:sz w:val="24"/>
          <w:szCs w:val="24"/>
        </w:rPr>
        <w:t xml:space="preserve">and/or </w:t>
      </w:r>
      <w:r w:rsidR="00A916BF">
        <w:rPr>
          <w:rFonts w:ascii="Georgia" w:hAnsi="Georgia"/>
          <w:sz w:val="24"/>
          <w:szCs w:val="24"/>
        </w:rPr>
        <w:t>C</w:t>
      </w:r>
      <w:r w:rsidR="004052C3">
        <w:rPr>
          <w:rFonts w:ascii="Georgia" w:hAnsi="Georgia"/>
          <w:sz w:val="24"/>
          <w:szCs w:val="24"/>
        </w:rPr>
        <w:t xml:space="preserve">orruption </w:t>
      </w:r>
      <w:r w:rsidR="004169FE" w:rsidRPr="00752185">
        <w:rPr>
          <w:rFonts w:ascii="Georgia" w:hAnsi="Georgia"/>
          <w:sz w:val="24"/>
          <w:szCs w:val="24"/>
        </w:rPr>
        <w:t>(as soon as is</w:t>
      </w:r>
      <w:r w:rsidR="00DA37F3" w:rsidRPr="00752185">
        <w:rPr>
          <w:rFonts w:ascii="Georgia" w:hAnsi="Georgia"/>
          <w:sz w:val="24"/>
          <w:szCs w:val="24"/>
        </w:rPr>
        <w:t xml:space="preserve"> reasonable in the circumstances) </w:t>
      </w:r>
      <w:r w:rsidR="007E3008" w:rsidRPr="00752185">
        <w:rPr>
          <w:rFonts w:ascii="Georgia" w:hAnsi="Georgia"/>
          <w:sz w:val="24"/>
          <w:szCs w:val="24"/>
        </w:rPr>
        <w:t xml:space="preserve">and pursue </w:t>
      </w:r>
      <w:r w:rsidRPr="00752185">
        <w:rPr>
          <w:rFonts w:ascii="Georgia" w:hAnsi="Georgia"/>
          <w:sz w:val="24"/>
          <w:szCs w:val="24"/>
        </w:rPr>
        <w:t>appropriate</w:t>
      </w:r>
      <w:r w:rsidR="007E3008" w:rsidRPr="00752185">
        <w:rPr>
          <w:rFonts w:ascii="Georgia" w:hAnsi="Georgia"/>
          <w:sz w:val="24"/>
          <w:szCs w:val="24"/>
        </w:rPr>
        <w:t xml:space="preserve"> remedies, including </w:t>
      </w:r>
      <w:r w:rsidRPr="00752185">
        <w:rPr>
          <w:rFonts w:ascii="Georgia" w:hAnsi="Georgia"/>
          <w:sz w:val="24"/>
          <w:szCs w:val="24"/>
        </w:rPr>
        <w:t xml:space="preserve">legal remedies. </w:t>
      </w:r>
    </w:p>
    <w:p w14:paraId="24A8BAE8" w14:textId="6491B9AD" w:rsidR="009202C4" w:rsidRPr="00752185" w:rsidRDefault="009202C4" w:rsidP="00630162">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 xml:space="preserve">Following an investigation, a finding of </w:t>
      </w:r>
      <w:r w:rsidR="00A916BF">
        <w:rPr>
          <w:rFonts w:ascii="Georgia" w:hAnsi="Georgia"/>
          <w:sz w:val="24"/>
          <w:szCs w:val="24"/>
        </w:rPr>
        <w:t>F</w:t>
      </w:r>
      <w:r w:rsidRPr="00752185">
        <w:rPr>
          <w:rFonts w:ascii="Georgia" w:hAnsi="Georgia"/>
          <w:sz w:val="24"/>
          <w:szCs w:val="24"/>
        </w:rPr>
        <w:t xml:space="preserve">raud </w:t>
      </w:r>
      <w:r w:rsidR="004052C3">
        <w:rPr>
          <w:rFonts w:ascii="Georgia" w:hAnsi="Georgia"/>
          <w:sz w:val="24"/>
          <w:szCs w:val="24"/>
        </w:rPr>
        <w:t xml:space="preserve">and/or </w:t>
      </w:r>
      <w:r w:rsidR="00A916BF">
        <w:rPr>
          <w:rFonts w:ascii="Georgia" w:hAnsi="Georgia"/>
          <w:sz w:val="24"/>
          <w:szCs w:val="24"/>
        </w:rPr>
        <w:t>C</w:t>
      </w:r>
      <w:r w:rsidR="004052C3">
        <w:rPr>
          <w:rFonts w:ascii="Georgia" w:hAnsi="Georgia"/>
          <w:sz w:val="24"/>
          <w:szCs w:val="24"/>
        </w:rPr>
        <w:t xml:space="preserve">orruption </w:t>
      </w:r>
      <w:r w:rsidRPr="00752185">
        <w:rPr>
          <w:rFonts w:ascii="Georgia" w:hAnsi="Georgia"/>
          <w:sz w:val="24"/>
          <w:szCs w:val="24"/>
        </w:rPr>
        <w:t xml:space="preserve">may result in the disciplinary procedure being invoked, as well the pursuance of other legal actions against any Employee(s) and/or entities implicated in the </w:t>
      </w:r>
      <w:r w:rsidR="004052C3">
        <w:rPr>
          <w:rFonts w:ascii="Georgia" w:hAnsi="Georgia"/>
          <w:sz w:val="24"/>
          <w:szCs w:val="24"/>
        </w:rPr>
        <w:t>matter</w:t>
      </w:r>
      <w:r w:rsidRPr="00752185">
        <w:rPr>
          <w:rFonts w:ascii="Georgia" w:hAnsi="Georgia"/>
          <w:sz w:val="24"/>
          <w:szCs w:val="24"/>
        </w:rPr>
        <w:t>.</w:t>
      </w:r>
    </w:p>
    <w:p w14:paraId="7CB735E5" w14:textId="32C16550" w:rsidR="00637337" w:rsidRPr="00846C87" w:rsidRDefault="00D0740B" w:rsidP="00846C87">
      <w:pPr>
        <w:pStyle w:val="ListParagraph"/>
        <w:numPr>
          <w:ilvl w:val="0"/>
          <w:numId w:val="13"/>
        </w:numPr>
        <w:spacing w:before="240" w:after="0" w:line="276" w:lineRule="auto"/>
        <w:jc w:val="both"/>
        <w:rPr>
          <w:rFonts w:ascii="Georgia" w:hAnsi="Georgia"/>
          <w:sz w:val="24"/>
          <w:szCs w:val="24"/>
        </w:rPr>
      </w:pPr>
      <w:r w:rsidRPr="00752185">
        <w:rPr>
          <w:rFonts w:ascii="Georgia" w:hAnsi="Georgia"/>
          <w:sz w:val="24"/>
          <w:szCs w:val="24"/>
        </w:rPr>
        <w:t>In all cases</w:t>
      </w:r>
      <w:r w:rsidR="009C78CC" w:rsidRPr="00752185">
        <w:rPr>
          <w:rFonts w:ascii="Georgia" w:hAnsi="Georgia"/>
          <w:sz w:val="24"/>
          <w:szCs w:val="24"/>
        </w:rPr>
        <w:t xml:space="preserve"> where </w:t>
      </w:r>
      <w:r w:rsidR="004052C3">
        <w:rPr>
          <w:rFonts w:ascii="Georgia" w:hAnsi="Georgia"/>
          <w:sz w:val="24"/>
          <w:szCs w:val="24"/>
        </w:rPr>
        <w:t>financial gain</w:t>
      </w:r>
      <w:r w:rsidR="009C78CC" w:rsidRPr="00752185">
        <w:rPr>
          <w:rFonts w:ascii="Georgia" w:hAnsi="Georgia"/>
          <w:sz w:val="24"/>
          <w:szCs w:val="24"/>
        </w:rPr>
        <w:t xml:space="preserve"> </w:t>
      </w:r>
      <w:r w:rsidR="00FE756F" w:rsidRPr="00752185">
        <w:rPr>
          <w:rFonts w:ascii="Georgia" w:hAnsi="Georgia"/>
          <w:sz w:val="24"/>
          <w:szCs w:val="24"/>
        </w:rPr>
        <w:t xml:space="preserve">is found to have been </w:t>
      </w:r>
      <w:r w:rsidR="004052C3">
        <w:rPr>
          <w:rFonts w:ascii="Georgia" w:hAnsi="Georgia"/>
          <w:sz w:val="24"/>
          <w:szCs w:val="24"/>
        </w:rPr>
        <w:t>accrued</w:t>
      </w:r>
      <w:r w:rsidR="00FE756F" w:rsidRPr="00752185">
        <w:rPr>
          <w:rFonts w:ascii="Georgia" w:hAnsi="Georgia"/>
          <w:sz w:val="24"/>
          <w:szCs w:val="24"/>
        </w:rPr>
        <w:t xml:space="preserve"> by an Employee, </w:t>
      </w:r>
      <w:r w:rsidRPr="00752185">
        <w:rPr>
          <w:rFonts w:ascii="Georgia" w:hAnsi="Georgia"/>
          <w:sz w:val="24"/>
          <w:szCs w:val="24"/>
        </w:rPr>
        <w:t>r</w:t>
      </w:r>
      <w:r w:rsidR="00B25818" w:rsidRPr="00752185">
        <w:rPr>
          <w:rFonts w:ascii="Georgia" w:hAnsi="Georgia"/>
          <w:sz w:val="24"/>
          <w:szCs w:val="24"/>
        </w:rPr>
        <w:t xml:space="preserve">epayment/recoupment of any </w:t>
      </w:r>
      <w:r w:rsidRPr="00752185">
        <w:rPr>
          <w:rFonts w:ascii="Georgia" w:hAnsi="Georgia"/>
          <w:sz w:val="24"/>
          <w:szCs w:val="24"/>
        </w:rPr>
        <w:t>losses incurred by</w:t>
      </w:r>
      <w:r w:rsidR="007B45CB">
        <w:rPr>
          <w:rFonts w:ascii="Georgia" w:hAnsi="Georgia"/>
          <w:sz w:val="24"/>
          <w:szCs w:val="24"/>
        </w:rPr>
        <w:t xml:space="preserve"> the ETB </w:t>
      </w:r>
      <w:r w:rsidR="00B25818" w:rsidRPr="00752185">
        <w:rPr>
          <w:rFonts w:ascii="Georgia" w:hAnsi="Georgia"/>
          <w:sz w:val="24"/>
          <w:szCs w:val="24"/>
        </w:rPr>
        <w:t xml:space="preserve">as a result will </w:t>
      </w:r>
      <w:r w:rsidRPr="00752185">
        <w:rPr>
          <w:rFonts w:ascii="Georgia" w:hAnsi="Georgia"/>
          <w:sz w:val="24"/>
          <w:szCs w:val="24"/>
        </w:rPr>
        <w:t>be sought from the Employee</w:t>
      </w:r>
      <w:r w:rsidR="006B64E6" w:rsidRPr="00752185">
        <w:rPr>
          <w:rFonts w:ascii="Georgia" w:hAnsi="Georgia"/>
          <w:sz w:val="24"/>
          <w:szCs w:val="24"/>
        </w:rPr>
        <w:t xml:space="preserve">, </w:t>
      </w:r>
      <w:r w:rsidR="004052C3">
        <w:rPr>
          <w:rFonts w:ascii="Georgia" w:hAnsi="Georgia"/>
          <w:sz w:val="24"/>
          <w:szCs w:val="24"/>
        </w:rPr>
        <w:t xml:space="preserve">such </w:t>
      </w:r>
      <w:r w:rsidR="006B64E6" w:rsidRPr="00752185">
        <w:rPr>
          <w:rFonts w:ascii="Georgia" w:hAnsi="Georgia"/>
          <w:sz w:val="24"/>
          <w:szCs w:val="24"/>
        </w:rPr>
        <w:t xml:space="preserve">losses </w:t>
      </w:r>
      <w:r w:rsidR="004052C3">
        <w:rPr>
          <w:rFonts w:ascii="Georgia" w:hAnsi="Georgia"/>
          <w:sz w:val="24"/>
          <w:szCs w:val="24"/>
        </w:rPr>
        <w:t xml:space="preserve">may </w:t>
      </w:r>
      <w:r w:rsidR="006B64E6" w:rsidRPr="00752185">
        <w:rPr>
          <w:rFonts w:ascii="Georgia" w:hAnsi="Georgia"/>
          <w:sz w:val="24"/>
          <w:szCs w:val="24"/>
        </w:rPr>
        <w:t>include the monetary v</w:t>
      </w:r>
      <w:r w:rsidRPr="00752185">
        <w:rPr>
          <w:rFonts w:ascii="Georgia" w:hAnsi="Georgia"/>
          <w:sz w:val="24"/>
          <w:szCs w:val="24"/>
        </w:rPr>
        <w:t>alue of the F</w:t>
      </w:r>
      <w:r w:rsidR="006B64E6" w:rsidRPr="00752185">
        <w:rPr>
          <w:rFonts w:ascii="Georgia" w:hAnsi="Georgia"/>
          <w:sz w:val="24"/>
          <w:szCs w:val="24"/>
        </w:rPr>
        <w:t>raud</w:t>
      </w:r>
      <w:r w:rsidRPr="00752185">
        <w:rPr>
          <w:rFonts w:ascii="Georgia" w:hAnsi="Georgia"/>
          <w:sz w:val="24"/>
          <w:szCs w:val="24"/>
        </w:rPr>
        <w:t xml:space="preserve"> </w:t>
      </w:r>
      <w:r w:rsidR="006B64E6" w:rsidRPr="00752185">
        <w:rPr>
          <w:rFonts w:ascii="Georgia" w:hAnsi="Georgia"/>
          <w:sz w:val="24"/>
          <w:szCs w:val="24"/>
        </w:rPr>
        <w:t>and</w:t>
      </w:r>
      <w:r w:rsidRPr="00752185">
        <w:rPr>
          <w:rFonts w:ascii="Georgia" w:hAnsi="Georgia"/>
          <w:sz w:val="24"/>
          <w:szCs w:val="24"/>
        </w:rPr>
        <w:t>/or</w:t>
      </w:r>
      <w:r w:rsidR="006B64E6" w:rsidRPr="00752185">
        <w:rPr>
          <w:rFonts w:ascii="Georgia" w:hAnsi="Georgia"/>
          <w:sz w:val="24"/>
          <w:szCs w:val="24"/>
        </w:rPr>
        <w:t xml:space="preserve"> any ancillary costs associated with the investigation, identification</w:t>
      </w:r>
      <w:r w:rsidRPr="00752185">
        <w:rPr>
          <w:rFonts w:ascii="Georgia" w:hAnsi="Georgia"/>
          <w:sz w:val="24"/>
          <w:szCs w:val="24"/>
        </w:rPr>
        <w:t>, reporting of</w:t>
      </w:r>
      <w:r w:rsidR="009F302C" w:rsidRPr="00752185">
        <w:rPr>
          <w:rFonts w:ascii="Georgia" w:hAnsi="Georgia"/>
          <w:sz w:val="24"/>
          <w:szCs w:val="24"/>
        </w:rPr>
        <w:t xml:space="preserve"> the </w:t>
      </w:r>
      <w:r w:rsidR="003B211D">
        <w:rPr>
          <w:rFonts w:ascii="Georgia" w:hAnsi="Georgia"/>
          <w:sz w:val="24"/>
          <w:szCs w:val="24"/>
        </w:rPr>
        <w:t>F</w:t>
      </w:r>
      <w:r w:rsidR="006B64E6" w:rsidRPr="00752185">
        <w:rPr>
          <w:rFonts w:ascii="Georgia" w:hAnsi="Georgia"/>
          <w:sz w:val="24"/>
          <w:szCs w:val="24"/>
        </w:rPr>
        <w:t>raud</w:t>
      </w:r>
      <w:r w:rsidRPr="00752185">
        <w:rPr>
          <w:rFonts w:ascii="Georgia" w:hAnsi="Georgia"/>
          <w:sz w:val="24"/>
          <w:szCs w:val="24"/>
        </w:rPr>
        <w:t xml:space="preserve"> </w:t>
      </w:r>
      <w:r w:rsidR="004052C3">
        <w:rPr>
          <w:rFonts w:ascii="Georgia" w:hAnsi="Georgia"/>
          <w:sz w:val="24"/>
          <w:szCs w:val="24"/>
        </w:rPr>
        <w:t xml:space="preserve">and/or </w:t>
      </w:r>
      <w:r w:rsidR="003B211D">
        <w:rPr>
          <w:rFonts w:ascii="Georgia" w:hAnsi="Georgia"/>
          <w:sz w:val="24"/>
          <w:szCs w:val="24"/>
        </w:rPr>
        <w:t>C</w:t>
      </w:r>
      <w:r w:rsidR="004052C3">
        <w:rPr>
          <w:rFonts w:ascii="Georgia" w:hAnsi="Georgia"/>
          <w:sz w:val="24"/>
          <w:szCs w:val="24"/>
        </w:rPr>
        <w:t xml:space="preserve">orruption </w:t>
      </w:r>
      <w:r w:rsidRPr="00752185">
        <w:rPr>
          <w:rFonts w:ascii="Georgia" w:hAnsi="Georgia"/>
          <w:sz w:val="24"/>
          <w:szCs w:val="24"/>
        </w:rPr>
        <w:t>etc</w:t>
      </w:r>
      <w:r w:rsidR="006B64E6" w:rsidRPr="00752185">
        <w:rPr>
          <w:rFonts w:ascii="Georgia" w:hAnsi="Georgia"/>
          <w:sz w:val="24"/>
          <w:szCs w:val="24"/>
        </w:rPr>
        <w:t xml:space="preserve">. </w:t>
      </w:r>
      <w:r w:rsidR="00915A2E" w:rsidRPr="00752185">
        <w:rPr>
          <w:rFonts w:ascii="Georgia" w:hAnsi="Georgia"/>
          <w:sz w:val="24"/>
          <w:szCs w:val="24"/>
        </w:rPr>
        <w:fldChar w:fldCharType="begin"/>
      </w:r>
      <w:r w:rsidR="00915A2E" w:rsidRPr="00752185">
        <w:rPr>
          <w:rFonts w:ascii="Georgia" w:hAnsi="Georgia"/>
          <w:sz w:val="24"/>
          <w:szCs w:val="24"/>
        </w:rPr>
        <w:instrText xml:space="preserve"> LINK Word.Document.12 "C:\\Users\\pamela.keegan\\AppData\\Local\\Microsoft\\Windows\\INetCache\\Content.Outlook\\8Q3IUXOE\\ODSDM-#5042273-v3-Draft_Fraud_Policy.DOCX" "OLE_LINK3" \a \h </w:instrText>
      </w:r>
      <w:r w:rsidR="00915A2E" w:rsidRPr="00752185">
        <w:rPr>
          <w:rFonts w:ascii="Georgia" w:hAnsi="Georgia"/>
          <w:sz w:val="24"/>
          <w:szCs w:val="24"/>
        </w:rPr>
        <w:fldChar w:fldCharType="separate"/>
      </w:r>
      <w:sdt>
        <w:sdtPr>
          <w:alias w:val="Abbreviated name of ETB"/>
          <w:tag w:val="Abbreviated name of ETB"/>
          <w:id w:val="1096060652"/>
          <w:placeholder>
            <w:docPart w:val="7065F5C2FD6F4DF5A10A45BC8EDEABC6"/>
          </w:placeholder>
        </w:sdtPr>
        <w:sdtEndPr/>
        <w:sdtContent>
          <w:r w:rsidR="004052C3">
            <w:t xml:space="preserve"> </w:t>
          </w:r>
        </w:sdtContent>
      </w:sdt>
      <w:r w:rsidR="00915A2E" w:rsidRPr="00752185">
        <w:rPr>
          <w:rFonts w:ascii="Georgia" w:hAnsi="Georgia"/>
          <w:sz w:val="24"/>
          <w:szCs w:val="24"/>
        </w:rPr>
        <w:fldChar w:fldCharType="end"/>
      </w:r>
      <w:r w:rsidR="007B45CB" w:rsidRPr="00846C87">
        <w:rPr>
          <w:rFonts w:ascii="Georgia" w:hAnsi="Georgia"/>
          <w:sz w:val="24"/>
          <w:szCs w:val="24"/>
        </w:rPr>
        <w:t>The ETB</w:t>
      </w:r>
      <w:r w:rsidR="00915A2E" w:rsidRPr="00846C87">
        <w:rPr>
          <w:rFonts w:ascii="Georgia" w:hAnsi="Georgia"/>
          <w:sz w:val="24"/>
          <w:szCs w:val="24"/>
        </w:rPr>
        <w:t xml:space="preserve"> </w:t>
      </w:r>
      <w:r w:rsidRPr="00846C87">
        <w:rPr>
          <w:rFonts w:ascii="Georgia" w:hAnsi="Georgia"/>
          <w:sz w:val="24"/>
          <w:szCs w:val="24"/>
        </w:rPr>
        <w:t xml:space="preserve">retains the right to recoup any such </w:t>
      </w:r>
      <w:r w:rsidR="006B64E6" w:rsidRPr="00846C87">
        <w:rPr>
          <w:rFonts w:ascii="Georgia" w:hAnsi="Georgia"/>
          <w:sz w:val="24"/>
          <w:szCs w:val="24"/>
        </w:rPr>
        <w:t xml:space="preserve">losses through a garnishing of salary and/or pension payments and/or </w:t>
      </w:r>
      <w:r w:rsidRPr="00846C87">
        <w:rPr>
          <w:rFonts w:ascii="Georgia" w:hAnsi="Georgia"/>
          <w:sz w:val="24"/>
          <w:szCs w:val="24"/>
        </w:rPr>
        <w:t xml:space="preserve">by deductions from salary and/or </w:t>
      </w:r>
      <w:r w:rsidR="006B64E6" w:rsidRPr="00846C87">
        <w:rPr>
          <w:rFonts w:ascii="Georgia" w:hAnsi="Georgia"/>
          <w:sz w:val="24"/>
          <w:szCs w:val="24"/>
        </w:rPr>
        <w:t>through the courts for the collection of the debt owed.</w:t>
      </w:r>
    </w:p>
    <w:p w14:paraId="3398AF94" w14:textId="71D9D5E9" w:rsidR="00E34218" w:rsidRPr="00853667" w:rsidRDefault="00E34218" w:rsidP="00630162">
      <w:pPr>
        <w:pStyle w:val="ListParagraph"/>
        <w:numPr>
          <w:ilvl w:val="0"/>
          <w:numId w:val="13"/>
        </w:numPr>
        <w:spacing w:before="240" w:after="0" w:line="276" w:lineRule="auto"/>
        <w:jc w:val="both"/>
        <w:rPr>
          <w:rFonts w:ascii="Georgia" w:hAnsi="Georgia"/>
          <w:sz w:val="24"/>
          <w:szCs w:val="24"/>
        </w:rPr>
      </w:pPr>
      <w:r w:rsidRPr="00853667">
        <w:rPr>
          <w:rFonts w:ascii="Georgia" w:hAnsi="Georgia"/>
          <w:sz w:val="24"/>
          <w:szCs w:val="24"/>
        </w:rPr>
        <w:t>In all cases where financial gain is found to have been accrued by a Non-Employee</w:t>
      </w:r>
      <w:r w:rsidR="00BC2D20" w:rsidRPr="00853667">
        <w:rPr>
          <w:rFonts w:ascii="Georgia" w:hAnsi="Georgia"/>
          <w:sz w:val="24"/>
          <w:szCs w:val="24"/>
        </w:rPr>
        <w:t xml:space="preserve">, repayment/recoupment of any losses incurred by the ETB as a result </w:t>
      </w:r>
      <w:r w:rsidR="003A76ED" w:rsidRPr="00853667">
        <w:rPr>
          <w:rFonts w:ascii="Georgia" w:hAnsi="Georgia"/>
          <w:sz w:val="24"/>
          <w:szCs w:val="24"/>
        </w:rPr>
        <w:t xml:space="preserve">will be sought </w:t>
      </w:r>
      <w:r w:rsidR="003A76ED" w:rsidRPr="00853667">
        <w:rPr>
          <w:rFonts w:ascii="Georgia" w:hAnsi="Georgia"/>
          <w:sz w:val="24"/>
          <w:szCs w:val="24"/>
        </w:rPr>
        <w:lastRenderedPageBreak/>
        <w:t>from the Non-Employee</w:t>
      </w:r>
      <w:r w:rsidR="00B93FCD" w:rsidRPr="00853667">
        <w:rPr>
          <w:rFonts w:ascii="Georgia" w:hAnsi="Georgia"/>
          <w:sz w:val="24"/>
          <w:szCs w:val="24"/>
        </w:rPr>
        <w:t>,</w:t>
      </w:r>
      <w:r w:rsidR="00846C87" w:rsidRPr="00853667">
        <w:rPr>
          <w:rFonts w:ascii="Georgia" w:hAnsi="Georgia"/>
          <w:sz w:val="24"/>
          <w:szCs w:val="24"/>
        </w:rPr>
        <w:t xml:space="preserve"> </w:t>
      </w:r>
      <w:r w:rsidR="00B93FCD" w:rsidRPr="00853667">
        <w:rPr>
          <w:rFonts w:ascii="Georgia" w:hAnsi="Georgia"/>
          <w:sz w:val="24"/>
          <w:szCs w:val="24"/>
        </w:rPr>
        <w:t xml:space="preserve">including </w:t>
      </w:r>
      <w:r w:rsidR="00846C87" w:rsidRPr="00853667">
        <w:rPr>
          <w:rFonts w:ascii="Georgia" w:hAnsi="Georgia"/>
          <w:sz w:val="24"/>
          <w:szCs w:val="24"/>
        </w:rPr>
        <w:t>through the courts for the collection of the monies or debts owed.</w:t>
      </w:r>
    </w:p>
    <w:p w14:paraId="53F4C1CD" w14:textId="4599FCBB" w:rsidR="006A47BC" w:rsidRDefault="006A47BC" w:rsidP="006A47BC">
      <w:pPr>
        <w:pStyle w:val="ListParagraph"/>
        <w:spacing w:before="240" w:after="0" w:line="276" w:lineRule="auto"/>
        <w:ind w:left="851"/>
        <w:jc w:val="both"/>
        <w:rPr>
          <w:rFonts w:ascii="Georgia" w:hAnsi="Georgia"/>
          <w:sz w:val="24"/>
          <w:szCs w:val="24"/>
        </w:rPr>
      </w:pPr>
    </w:p>
    <w:p w14:paraId="69065518" w14:textId="45C232C4" w:rsidR="00772942" w:rsidRPr="00083492" w:rsidRDefault="00772942" w:rsidP="000C6B03">
      <w:pPr>
        <w:pStyle w:val="Heading1"/>
        <w:ind w:left="426" w:hanging="426"/>
        <w:rPr>
          <w:rFonts w:ascii="Georgia" w:hAnsi="Georgia"/>
          <w:sz w:val="32"/>
          <w:szCs w:val="32"/>
        </w:rPr>
      </w:pPr>
      <w:r w:rsidRPr="00083492">
        <w:rPr>
          <w:rFonts w:ascii="Georgia" w:hAnsi="Georgia"/>
          <w:sz w:val="32"/>
          <w:szCs w:val="32"/>
        </w:rPr>
        <w:t>Other Policies</w:t>
      </w:r>
    </w:p>
    <w:p w14:paraId="5F55A613" w14:textId="25918EE1" w:rsidR="00772942" w:rsidRDefault="00A4785F" w:rsidP="001A57DF">
      <w:pPr>
        <w:spacing w:before="240" w:after="0" w:line="276" w:lineRule="auto"/>
        <w:jc w:val="both"/>
        <w:rPr>
          <w:rFonts w:ascii="Georgia" w:hAnsi="Georgia"/>
          <w:sz w:val="24"/>
          <w:szCs w:val="24"/>
        </w:rPr>
      </w:pPr>
      <w:r w:rsidRPr="00B57DB1">
        <w:rPr>
          <w:rFonts w:ascii="Georgia" w:hAnsi="Georgia"/>
          <w:sz w:val="24"/>
          <w:szCs w:val="24"/>
        </w:rPr>
        <w:t>This Policy should be read in conjunction with</w:t>
      </w:r>
      <w:r w:rsidR="00915A2E">
        <w:rPr>
          <w:rFonts w:ascii="Georgia" w:hAnsi="Georgia"/>
          <w:sz w:val="24"/>
          <w:szCs w:val="24"/>
        </w:rPr>
        <w:t xml:space="preserve"> other</w:t>
      </w:r>
      <w:r w:rsidR="007B45CB">
        <w:rPr>
          <w:rFonts w:ascii="Georgia" w:hAnsi="Georgia"/>
          <w:sz w:val="24"/>
          <w:szCs w:val="24"/>
        </w:rPr>
        <w:t xml:space="preserve"> ETB </w:t>
      </w:r>
      <w:r w:rsidR="00964F3F" w:rsidRPr="00B57DB1">
        <w:rPr>
          <w:rFonts w:ascii="Georgia" w:hAnsi="Georgia"/>
          <w:sz w:val="24"/>
          <w:szCs w:val="24"/>
        </w:rPr>
        <w:t>policies including</w:t>
      </w:r>
      <w:r w:rsidR="001A57DF" w:rsidRPr="00B57DB1">
        <w:rPr>
          <w:rFonts w:ascii="Georgia" w:hAnsi="Georgia"/>
          <w:sz w:val="24"/>
          <w:szCs w:val="24"/>
        </w:rPr>
        <w:t>,</w:t>
      </w:r>
      <w:r w:rsidR="00964F3F" w:rsidRPr="00B57DB1">
        <w:rPr>
          <w:rFonts w:ascii="Georgia" w:hAnsi="Georgia"/>
          <w:sz w:val="24"/>
          <w:szCs w:val="24"/>
        </w:rPr>
        <w:t xml:space="preserve"> </w:t>
      </w:r>
      <w:r w:rsidRPr="00B57DB1">
        <w:rPr>
          <w:rFonts w:ascii="Georgia" w:hAnsi="Georgia"/>
          <w:sz w:val="24"/>
          <w:szCs w:val="24"/>
        </w:rPr>
        <w:t>but not limited to</w:t>
      </w:r>
      <w:r w:rsidR="001A57DF" w:rsidRPr="00B57DB1">
        <w:rPr>
          <w:rFonts w:ascii="Georgia" w:hAnsi="Georgia"/>
          <w:sz w:val="24"/>
          <w:szCs w:val="24"/>
        </w:rPr>
        <w:t>,</w:t>
      </w:r>
      <w:r w:rsidRPr="00B57DB1">
        <w:rPr>
          <w:rFonts w:ascii="Georgia" w:hAnsi="Georgia"/>
          <w:sz w:val="24"/>
          <w:szCs w:val="24"/>
        </w:rPr>
        <w:t xml:space="preserve"> </w:t>
      </w:r>
      <w:r w:rsidR="00772942" w:rsidRPr="00B57DB1">
        <w:rPr>
          <w:rFonts w:ascii="Georgia" w:hAnsi="Georgia"/>
          <w:sz w:val="24"/>
          <w:szCs w:val="24"/>
        </w:rPr>
        <w:t xml:space="preserve">those policies </w:t>
      </w:r>
      <w:r w:rsidRPr="00B57DB1">
        <w:rPr>
          <w:rFonts w:ascii="Georgia" w:hAnsi="Georgia"/>
          <w:sz w:val="24"/>
          <w:szCs w:val="24"/>
        </w:rPr>
        <w:t>set out in Appendix C.</w:t>
      </w:r>
    </w:p>
    <w:p w14:paraId="25F91690" w14:textId="19C71EF3" w:rsidR="0072035D" w:rsidRPr="00083492" w:rsidRDefault="00CF2E8B" w:rsidP="000C6B03">
      <w:pPr>
        <w:pStyle w:val="Heading1"/>
        <w:ind w:left="426" w:hanging="426"/>
        <w:rPr>
          <w:rFonts w:ascii="Georgia" w:hAnsi="Georgia"/>
          <w:sz w:val="32"/>
          <w:szCs w:val="32"/>
        </w:rPr>
      </w:pPr>
      <w:r w:rsidRPr="00083492">
        <w:rPr>
          <w:rFonts w:ascii="Georgia" w:hAnsi="Georgia"/>
          <w:sz w:val="32"/>
          <w:szCs w:val="32"/>
        </w:rPr>
        <w:t xml:space="preserve">Responsibility for the Detection and Prevention of </w:t>
      </w:r>
      <w:r w:rsidR="000D4815" w:rsidRPr="00083492">
        <w:rPr>
          <w:rFonts w:ascii="Georgia" w:hAnsi="Georgia"/>
          <w:sz w:val="32"/>
          <w:szCs w:val="32"/>
        </w:rPr>
        <w:t>Fraud</w:t>
      </w:r>
      <w:r w:rsidR="000C6B03" w:rsidRPr="00083492">
        <w:rPr>
          <w:rFonts w:ascii="Georgia" w:hAnsi="Georgia"/>
          <w:sz w:val="32"/>
          <w:szCs w:val="32"/>
        </w:rPr>
        <w:t xml:space="preserve"> and/or </w:t>
      </w:r>
      <w:r w:rsidR="004052C3" w:rsidRPr="00083492">
        <w:rPr>
          <w:rFonts w:ascii="Georgia" w:hAnsi="Georgia"/>
          <w:sz w:val="32"/>
          <w:szCs w:val="32"/>
        </w:rPr>
        <w:t>C</w:t>
      </w:r>
      <w:r w:rsidR="000C6B03" w:rsidRPr="00083492">
        <w:rPr>
          <w:rFonts w:ascii="Georgia" w:hAnsi="Georgia"/>
          <w:sz w:val="32"/>
          <w:szCs w:val="32"/>
        </w:rPr>
        <w:t>orruption</w:t>
      </w:r>
    </w:p>
    <w:p w14:paraId="5FE348EF" w14:textId="4343B190" w:rsidR="00CF2E8B" w:rsidRPr="00B57DB1" w:rsidRDefault="00CF2E8B" w:rsidP="001A57DF">
      <w:pPr>
        <w:spacing w:before="240" w:after="0" w:line="276" w:lineRule="auto"/>
        <w:jc w:val="both"/>
        <w:rPr>
          <w:rFonts w:ascii="Georgia" w:hAnsi="Georgia"/>
          <w:sz w:val="24"/>
          <w:szCs w:val="24"/>
        </w:rPr>
      </w:pPr>
      <w:r w:rsidRPr="00B57DB1">
        <w:rPr>
          <w:rFonts w:ascii="Georgia" w:hAnsi="Georgia"/>
          <w:sz w:val="24"/>
          <w:szCs w:val="24"/>
        </w:rPr>
        <w:t>Staff at all levels are responsible for exercising due diligence and control to prev</w:t>
      </w:r>
      <w:r w:rsidR="0019062A" w:rsidRPr="00B57DB1">
        <w:rPr>
          <w:rFonts w:ascii="Georgia" w:hAnsi="Georgia"/>
          <w:sz w:val="24"/>
          <w:szCs w:val="24"/>
        </w:rPr>
        <w:t xml:space="preserve">ent, detect and report acts of </w:t>
      </w:r>
      <w:r w:rsidR="00752185">
        <w:rPr>
          <w:rFonts w:ascii="Georgia" w:hAnsi="Georgia"/>
          <w:sz w:val="24"/>
          <w:szCs w:val="24"/>
        </w:rPr>
        <w:t xml:space="preserve">suspected </w:t>
      </w:r>
      <w:r w:rsidR="003B211D">
        <w:rPr>
          <w:rFonts w:ascii="Georgia" w:hAnsi="Georgia"/>
          <w:sz w:val="24"/>
          <w:szCs w:val="24"/>
        </w:rPr>
        <w:t>F</w:t>
      </w:r>
      <w:r w:rsidRPr="00B57DB1">
        <w:rPr>
          <w:rFonts w:ascii="Georgia" w:hAnsi="Georgia"/>
          <w:sz w:val="24"/>
          <w:szCs w:val="24"/>
        </w:rPr>
        <w:t>raud</w:t>
      </w:r>
      <w:r w:rsidR="00752185">
        <w:rPr>
          <w:rFonts w:ascii="Georgia" w:hAnsi="Georgia"/>
          <w:sz w:val="24"/>
          <w:szCs w:val="24"/>
        </w:rPr>
        <w:t xml:space="preserve"> and /or </w:t>
      </w:r>
      <w:r w:rsidR="003B211D">
        <w:rPr>
          <w:rFonts w:ascii="Georgia" w:hAnsi="Georgia"/>
          <w:sz w:val="24"/>
          <w:szCs w:val="24"/>
        </w:rPr>
        <w:t>C</w:t>
      </w:r>
      <w:r w:rsidR="00752185">
        <w:rPr>
          <w:rFonts w:ascii="Georgia" w:hAnsi="Georgia"/>
          <w:sz w:val="24"/>
          <w:szCs w:val="24"/>
        </w:rPr>
        <w:t>orruption</w:t>
      </w:r>
      <w:r w:rsidRPr="00B57DB1">
        <w:rPr>
          <w:rFonts w:ascii="Georgia" w:hAnsi="Georgia"/>
          <w:sz w:val="24"/>
          <w:szCs w:val="24"/>
        </w:rPr>
        <w:t xml:space="preserve">. </w:t>
      </w:r>
      <w:r w:rsidR="0073761F" w:rsidRPr="00B57DB1">
        <w:rPr>
          <w:rFonts w:ascii="Georgia" w:hAnsi="Georgia"/>
          <w:sz w:val="24"/>
          <w:szCs w:val="24"/>
        </w:rPr>
        <w:t>As outlined in</w:t>
      </w:r>
      <w:r w:rsidR="007B45CB">
        <w:rPr>
          <w:rFonts w:ascii="Georgia" w:hAnsi="Georgia"/>
          <w:sz w:val="24"/>
          <w:szCs w:val="24"/>
        </w:rPr>
        <w:t xml:space="preserve"> the ETB</w:t>
      </w:r>
      <w:r w:rsidR="00915A2E">
        <w:rPr>
          <w:rFonts w:ascii="Georgia" w:hAnsi="Georgia"/>
          <w:sz w:val="24"/>
          <w:szCs w:val="24"/>
        </w:rPr>
        <w:t xml:space="preserve">’s </w:t>
      </w:r>
      <w:r w:rsidR="0073761F" w:rsidRPr="00B57DB1">
        <w:rPr>
          <w:rFonts w:ascii="Georgia" w:hAnsi="Georgia"/>
          <w:sz w:val="24"/>
          <w:szCs w:val="24"/>
        </w:rPr>
        <w:t>handbook</w:t>
      </w:r>
      <w:r w:rsidR="0049359D" w:rsidRPr="00B57DB1">
        <w:rPr>
          <w:rFonts w:ascii="Georgia" w:hAnsi="Georgia"/>
          <w:sz w:val="24"/>
          <w:szCs w:val="24"/>
        </w:rPr>
        <w:t>/ Code of Conduct</w:t>
      </w:r>
      <w:r w:rsidR="005E4D6F" w:rsidRPr="00B57DB1">
        <w:rPr>
          <w:rFonts w:ascii="Georgia" w:hAnsi="Georgia"/>
          <w:sz w:val="24"/>
          <w:szCs w:val="24"/>
        </w:rPr>
        <w:t>, t</w:t>
      </w:r>
      <w:r w:rsidR="004F4B92" w:rsidRPr="00B57DB1">
        <w:rPr>
          <w:rFonts w:ascii="Georgia" w:hAnsi="Georgia"/>
          <w:sz w:val="24"/>
          <w:szCs w:val="24"/>
        </w:rPr>
        <w:t>hose</w:t>
      </w:r>
      <w:r w:rsidRPr="00B57DB1">
        <w:rPr>
          <w:rFonts w:ascii="Georgia" w:hAnsi="Georgia"/>
          <w:sz w:val="24"/>
          <w:szCs w:val="24"/>
        </w:rPr>
        <w:t xml:space="preserve"> who fail to carry out these responsibilities will be subject to disciplinary action up to and incl</w:t>
      </w:r>
      <w:r w:rsidR="005E4D6F" w:rsidRPr="00B57DB1">
        <w:rPr>
          <w:rFonts w:ascii="Georgia" w:hAnsi="Georgia"/>
          <w:sz w:val="24"/>
          <w:szCs w:val="24"/>
        </w:rPr>
        <w:t>uding termination of employment</w:t>
      </w:r>
      <w:r w:rsidR="004F688D" w:rsidRPr="00B57DB1">
        <w:rPr>
          <w:rFonts w:ascii="Georgia" w:hAnsi="Georgia"/>
          <w:sz w:val="24"/>
          <w:szCs w:val="24"/>
        </w:rPr>
        <w:t xml:space="preserve">. </w:t>
      </w:r>
      <w:r w:rsidR="005E4D6F" w:rsidRPr="00B57DB1">
        <w:rPr>
          <w:rFonts w:ascii="Georgia" w:hAnsi="Georgia"/>
          <w:sz w:val="24"/>
          <w:szCs w:val="24"/>
        </w:rPr>
        <w:t xml:space="preserve"> </w:t>
      </w:r>
    </w:p>
    <w:p w14:paraId="2D71E2A0" w14:textId="77777777" w:rsidR="00CF2E8B" w:rsidRPr="00B57DB1" w:rsidRDefault="00CF2E8B" w:rsidP="001A57DF">
      <w:pPr>
        <w:pStyle w:val="Heading2"/>
        <w:spacing w:before="240" w:line="276" w:lineRule="auto"/>
        <w:ind w:left="0" w:firstLine="0"/>
        <w:jc w:val="both"/>
        <w:rPr>
          <w:rFonts w:ascii="Georgia" w:hAnsi="Georgia"/>
          <w:sz w:val="24"/>
          <w:szCs w:val="24"/>
        </w:rPr>
      </w:pPr>
      <w:r w:rsidRPr="00B57DB1">
        <w:rPr>
          <w:rFonts w:ascii="Georgia" w:hAnsi="Georgia"/>
          <w:sz w:val="24"/>
          <w:szCs w:val="24"/>
        </w:rPr>
        <w:t>Responsibility of Management</w:t>
      </w:r>
    </w:p>
    <w:p w14:paraId="050FD9E3" w14:textId="4326DB61" w:rsidR="00CF2E8B" w:rsidRPr="00B57DB1" w:rsidRDefault="00CF2E8B" w:rsidP="001A57DF">
      <w:pPr>
        <w:spacing w:before="240" w:after="0" w:line="276" w:lineRule="auto"/>
        <w:jc w:val="both"/>
        <w:rPr>
          <w:rFonts w:ascii="Georgia" w:hAnsi="Georgia"/>
          <w:sz w:val="24"/>
          <w:szCs w:val="24"/>
        </w:rPr>
      </w:pPr>
      <w:r w:rsidRPr="00B57DB1">
        <w:rPr>
          <w:rFonts w:ascii="Georgia" w:hAnsi="Georgia"/>
          <w:sz w:val="24"/>
          <w:szCs w:val="24"/>
        </w:rPr>
        <w:t xml:space="preserve">It is </w:t>
      </w:r>
      <w:r w:rsidR="00690B16" w:rsidRPr="00B57DB1">
        <w:rPr>
          <w:rFonts w:ascii="Georgia" w:hAnsi="Georgia"/>
          <w:sz w:val="24"/>
          <w:szCs w:val="24"/>
        </w:rPr>
        <w:t>each manager’s responsibility</w:t>
      </w:r>
      <w:r w:rsidRPr="00B57DB1">
        <w:rPr>
          <w:rFonts w:ascii="Georgia" w:hAnsi="Georgia"/>
          <w:sz w:val="24"/>
          <w:szCs w:val="24"/>
        </w:rPr>
        <w:t xml:space="preserve"> to be familiar with the types of impropr</w:t>
      </w:r>
      <w:r w:rsidR="0019062A" w:rsidRPr="00B57DB1">
        <w:rPr>
          <w:rFonts w:ascii="Georgia" w:hAnsi="Georgia"/>
          <w:sz w:val="24"/>
          <w:szCs w:val="24"/>
        </w:rPr>
        <w:t>ieties that might occur in his/her</w:t>
      </w:r>
      <w:r w:rsidRPr="00B57DB1">
        <w:rPr>
          <w:rFonts w:ascii="Georgia" w:hAnsi="Georgia"/>
          <w:sz w:val="24"/>
          <w:szCs w:val="24"/>
        </w:rPr>
        <w:t xml:space="preserve"> area and be alert for any indication that </w:t>
      </w:r>
      <w:r w:rsidR="00083492">
        <w:rPr>
          <w:rFonts w:ascii="Georgia" w:hAnsi="Georgia"/>
          <w:sz w:val="24"/>
          <w:szCs w:val="24"/>
        </w:rPr>
        <w:t>F</w:t>
      </w:r>
      <w:r w:rsidR="000D4815">
        <w:rPr>
          <w:rFonts w:ascii="Georgia" w:hAnsi="Georgia"/>
          <w:sz w:val="24"/>
          <w:szCs w:val="24"/>
        </w:rPr>
        <w:t xml:space="preserve">raud and / or </w:t>
      </w:r>
      <w:r w:rsidR="00083492">
        <w:rPr>
          <w:rFonts w:ascii="Georgia" w:hAnsi="Georgia"/>
          <w:sz w:val="24"/>
          <w:szCs w:val="24"/>
        </w:rPr>
        <w:t>C</w:t>
      </w:r>
      <w:r w:rsidR="000D4815">
        <w:rPr>
          <w:rFonts w:ascii="Georgia" w:hAnsi="Georgia"/>
          <w:sz w:val="24"/>
          <w:szCs w:val="24"/>
        </w:rPr>
        <w:t xml:space="preserve">orruption </w:t>
      </w:r>
      <w:r w:rsidRPr="00B57DB1">
        <w:rPr>
          <w:rFonts w:ascii="Georgia" w:hAnsi="Georgia"/>
          <w:sz w:val="24"/>
          <w:szCs w:val="24"/>
        </w:rPr>
        <w:t xml:space="preserve">is or was in existence in </w:t>
      </w:r>
      <w:r w:rsidR="00690B16" w:rsidRPr="00B57DB1">
        <w:rPr>
          <w:rFonts w:ascii="Georgia" w:hAnsi="Georgia"/>
          <w:sz w:val="24"/>
          <w:szCs w:val="24"/>
        </w:rPr>
        <w:t>the</w:t>
      </w:r>
      <w:r w:rsidRPr="00B57DB1">
        <w:rPr>
          <w:rFonts w:ascii="Georgia" w:hAnsi="Georgia"/>
          <w:sz w:val="24"/>
          <w:szCs w:val="24"/>
        </w:rPr>
        <w:t xml:space="preserve"> </w:t>
      </w:r>
      <w:r w:rsidR="007B45CB" w:rsidRPr="00B57DB1">
        <w:rPr>
          <w:rFonts w:ascii="Georgia" w:hAnsi="Georgia"/>
          <w:sz w:val="24"/>
          <w:szCs w:val="24"/>
        </w:rPr>
        <w:t>area and</w:t>
      </w:r>
      <w:r w:rsidRPr="00B57DB1">
        <w:rPr>
          <w:rFonts w:ascii="Georgia" w:hAnsi="Georgia"/>
          <w:sz w:val="24"/>
          <w:szCs w:val="24"/>
        </w:rPr>
        <w:t xml:space="preserve"> put in place controls to avoid such occurrences.</w:t>
      </w:r>
    </w:p>
    <w:p w14:paraId="472E7892" w14:textId="050B59B5" w:rsidR="00AA34EC" w:rsidRPr="00B57DB1" w:rsidRDefault="004B0DE7" w:rsidP="001A57DF">
      <w:pPr>
        <w:spacing w:before="240" w:after="0" w:line="276" w:lineRule="auto"/>
        <w:jc w:val="both"/>
        <w:rPr>
          <w:rFonts w:ascii="Georgia" w:hAnsi="Georgia"/>
          <w:sz w:val="24"/>
          <w:szCs w:val="24"/>
        </w:rPr>
      </w:pPr>
      <w:r w:rsidRPr="00B57DB1">
        <w:rPr>
          <w:rFonts w:ascii="Georgia" w:hAnsi="Georgia"/>
          <w:sz w:val="24"/>
          <w:szCs w:val="24"/>
        </w:rPr>
        <w:t xml:space="preserve">Managers </w:t>
      </w:r>
      <w:r w:rsidR="00CF2E8B" w:rsidRPr="00B57DB1">
        <w:rPr>
          <w:rFonts w:ascii="Georgia" w:hAnsi="Georgia"/>
          <w:sz w:val="24"/>
          <w:szCs w:val="24"/>
        </w:rPr>
        <w:t>are required to support</w:t>
      </w:r>
      <w:r w:rsidR="0019062A" w:rsidRPr="00B57DB1">
        <w:rPr>
          <w:rFonts w:ascii="Georgia" w:hAnsi="Georgia"/>
          <w:sz w:val="24"/>
          <w:szCs w:val="24"/>
        </w:rPr>
        <w:t xml:space="preserve">, co-operate </w:t>
      </w:r>
      <w:r w:rsidR="00CF2E8B" w:rsidRPr="00B57DB1">
        <w:rPr>
          <w:rFonts w:ascii="Georgia" w:hAnsi="Georgia"/>
          <w:sz w:val="24"/>
          <w:szCs w:val="24"/>
        </w:rPr>
        <w:t xml:space="preserve">and work with the </w:t>
      </w:r>
      <w:r w:rsidR="000D4815">
        <w:rPr>
          <w:rFonts w:ascii="Georgia" w:hAnsi="Georgia"/>
          <w:sz w:val="24"/>
          <w:szCs w:val="24"/>
        </w:rPr>
        <w:t>designated mana</w:t>
      </w:r>
      <w:r w:rsidR="00CF2E8B" w:rsidRPr="00B57DB1">
        <w:rPr>
          <w:rFonts w:ascii="Georgia" w:hAnsi="Georgia"/>
          <w:sz w:val="24"/>
          <w:szCs w:val="24"/>
        </w:rPr>
        <w:t xml:space="preserve">gement Team </w:t>
      </w:r>
      <w:r w:rsidR="007B45CB">
        <w:rPr>
          <w:rFonts w:ascii="Georgia" w:hAnsi="Georgia"/>
          <w:sz w:val="24"/>
          <w:szCs w:val="24"/>
        </w:rPr>
        <w:t>in the ETB a</w:t>
      </w:r>
      <w:r w:rsidRPr="00B57DB1">
        <w:rPr>
          <w:rFonts w:ascii="Georgia" w:hAnsi="Georgia"/>
          <w:sz w:val="24"/>
          <w:szCs w:val="24"/>
        </w:rPr>
        <w:t xml:space="preserve">nd </w:t>
      </w:r>
      <w:r w:rsidR="0019062A" w:rsidRPr="00B57DB1">
        <w:rPr>
          <w:rFonts w:ascii="Georgia" w:hAnsi="Georgia"/>
          <w:sz w:val="24"/>
          <w:szCs w:val="24"/>
        </w:rPr>
        <w:t xml:space="preserve">other </w:t>
      </w:r>
      <w:r w:rsidR="00CF2E8B" w:rsidRPr="00B57DB1">
        <w:rPr>
          <w:rFonts w:ascii="Georgia" w:hAnsi="Georgia"/>
          <w:sz w:val="24"/>
          <w:szCs w:val="24"/>
        </w:rPr>
        <w:t xml:space="preserve">public departments, agencies and law enforcement bodies, in the detection, reporting and investigation of </w:t>
      </w:r>
      <w:r w:rsidR="0019062A" w:rsidRPr="00B57DB1">
        <w:rPr>
          <w:rFonts w:ascii="Georgia" w:hAnsi="Georgia"/>
          <w:sz w:val="24"/>
          <w:szCs w:val="24"/>
        </w:rPr>
        <w:t xml:space="preserve">alleged </w:t>
      </w:r>
      <w:r w:rsidR="003B211D">
        <w:rPr>
          <w:rFonts w:ascii="Georgia" w:hAnsi="Georgia"/>
          <w:sz w:val="24"/>
          <w:szCs w:val="24"/>
        </w:rPr>
        <w:t>F</w:t>
      </w:r>
      <w:r w:rsidR="00CF2E8B" w:rsidRPr="00B57DB1">
        <w:rPr>
          <w:rFonts w:ascii="Georgia" w:hAnsi="Georgia"/>
          <w:sz w:val="24"/>
          <w:szCs w:val="24"/>
        </w:rPr>
        <w:t>raudulent</w:t>
      </w:r>
      <w:r w:rsidR="000D4815">
        <w:rPr>
          <w:rFonts w:ascii="Georgia" w:hAnsi="Georgia"/>
          <w:sz w:val="24"/>
          <w:szCs w:val="24"/>
        </w:rPr>
        <w:t xml:space="preserve"> and/or </w:t>
      </w:r>
      <w:r w:rsidR="003B211D">
        <w:rPr>
          <w:rFonts w:ascii="Georgia" w:hAnsi="Georgia"/>
          <w:sz w:val="24"/>
          <w:szCs w:val="24"/>
        </w:rPr>
        <w:t>C</w:t>
      </w:r>
      <w:r w:rsidR="000D4815">
        <w:rPr>
          <w:rFonts w:ascii="Georgia" w:hAnsi="Georgia"/>
          <w:sz w:val="24"/>
          <w:szCs w:val="24"/>
        </w:rPr>
        <w:t>orrupt</w:t>
      </w:r>
      <w:r w:rsidR="00CF2E8B" w:rsidRPr="00B57DB1">
        <w:rPr>
          <w:rFonts w:ascii="Georgia" w:hAnsi="Georgia"/>
          <w:sz w:val="24"/>
          <w:szCs w:val="24"/>
        </w:rPr>
        <w:t xml:space="preserve"> activity, including the prosecution of </w:t>
      </w:r>
      <w:r w:rsidR="0019062A" w:rsidRPr="00B57DB1">
        <w:rPr>
          <w:rFonts w:ascii="Georgia" w:hAnsi="Georgia"/>
          <w:sz w:val="24"/>
          <w:szCs w:val="24"/>
        </w:rPr>
        <w:t>alleged offences</w:t>
      </w:r>
      <w:r w:rsidR="00CF2E8B" w:rsidRPr="00B57DB1">
        <w:rPr>
          <w:rFonts w:ascii="Georgia" w:hAnsi="Georgia"/>
          <w:sz w:val="24"/>
          <w:szCs w:val="24"/>
        </w:rPr>
        <w:t>.</w:t>
      </w:r>
    </w:p>
    <w:p w14:paraId="4C269110" w14:textId="71DC20DC" w:rsidR="00CF2E8B" w:rsidRPr="00B57DB1" w:rsidRDefault="009F302C" w:rsidP="001A57DF">
      <w:pPr>
        <w:spacing w:before="240" w:after="0" w:line="276" w:lineRule="auto"/>
        <w:jc w:val="both"/>
        <w:rPr>
          <w:rFonts w:ascii="Georgia" w:hAnsi="Georgia"/>
          <w:sz w:val="24"/>
          <w:szCs w:val="24"/>
        </w:rPr>
      </w:pPr>
      <w:r w:rsidRPr="00B57DB1">
        <w:rPr>
          <w:rFonts w:ascii="Georgia" w:hAnsi="Georgia"/>
          <w:sz w:val="24"/>
          <w:szCs w:val="24"/>
        </w:rPr>
        <w:t xml:space="preserve">If </w:t>
      </w:r>
      <w:r w:rsidR="00B132EF">
        <w:rPr>
          <w:rFonts w:ascii="Georgia" w:hAnsi="Georgia"/>
          <w:sz w:val="24"/>
          <w:szCs w:val="24"/>
        </w:rPr>
        <w:t>F</w:t>
      </w:r>
      <w:r w:rsidR="00CF2E8B" w:rsidRPr="00B57DB1">
        <w:rPr>
          <w:rFonts w:ascii="Georgia" w:hAnsi="Georgia"/>
          <w:sz w:val="24"/>
          <w:szCs w:val="24"/>
        </w:rPr>
        <w:t xml:space="preserve">raud </w:t>
      </w:r>
      <w:r w:rsidR="000D4815">
        <w:rPr>
          <w:rFonts w:ascii="Georgia" w:hAnsi="Georgia"/>
          <w:sz w:val="24"/>
          <w:szCs w:val="24"/>
        </w:rPr>
        <w:t xml:space="preserve">and /or </w:t>
      </w:r>
      <w:r w:rsidR="00B132EF">
        <w:rPr>
          <w:rFonts w:ascii="Georgia" w:hAnsi="Georgia"/>
          <w:sz w:val="24"/>
          <w:szCs w:val="24"/>
        </w:rPr>
        <w:t>C</w:t>
      </w:r>
      <w:r w:rsidR="000D4815">
        <w:rPr>
          <w:rFonts w:ascii="Georgia" w:hAnsi="Georgia"/>
          <w:sz w:val="24"/>
          <w:szCs w:val="24"/>
        </w:rPr>
        <w:t xml:space="preserve">orruption </w:t>
      </w:r>
      <w:r w:rsidR="00CF2E8B" w:rsidRPr="00B57DB1">
        <w:rPr>
          <w:rFonts w:ascii="Georgia" w:hAnsi="Georgia"/>
          <w:sz w:val="24"/>
          <w:szCs w:val="24"/>
        </w:rPr>
        <w:t xml:space="preserve">is detected in an area, management is responsible for taking appropriate corrective actions to ensure adequate controls </w:t>
      </w:r>
      <w:r w:rsidR="005E4D6F" w:rsidRPr="00B57DB1">
        <w:rPr>
          <w:rFonts w:ascii="Georgia" w:hAnsi="Georgia"/>
          <w:sz w:val="24"/>
          <w:szCs w:val="24"/>
        </w:rPr>
        <w:t xml:space="preserve">are implemented </w:t>
      </w:r>
      <w:r w:rsidR="00CF2E8B" w:rsidRPr="00B57DB1">
        <w:rPr>
          <w:rFonts w:ascii="Georgia" w:hAnsi="Georgia"/>
          <w:sz w:val="24"/>
          <w:szCs w:val="24"/>
        </w:rPr>
        <w:t>to prevent</w:t>
      </w:r>
      <w:r w:rsidR="00487C87">
        <w:rPr>
          <w:rFonts w:ascii="Georgia" w:hAnsi="Georgia"/>
          <w:sz w:val="24"/>
          <w:szCs w:val="24"/>
        </w:rPr>
        <w:t xml:space="preserve"> the</w:t>
      </w:r>
      <w:r w:rsidR="00CF2E8B" w:rsidRPr="00B57DB1">
        <w:rPr>
          <w:rFonts w:ascii="Georgia" w:hAnsi="Georgia"/>
          <w:sz w:val="24"/>
          <w:szCs w:val="24"/>
        </w:rPr>
        <w:t xml:space="preserve"> reoccurrence of improper actions.</w:t>
      </w:r>
    </w:p>
    <w:p w14:paraId="7E97E41B" w14:textId="77777777" w:rsidR="00CF2E8B" w:rsidRPr="00B57DB1" w:rsidRDefault="00CF2E8B" w:rsidP="001A57DF">
      <w:pPr>
        <w:pStyle w:val="Heading2"/>
        <w:spacing w:before="240" w:line="276" w:lineRule="auto"/>
        <w:ind w:left="0" w:firstLine="0"/>
        <w:jc w:val="both"/>
        <w:rPr>
          <w:rFonts w:ascii="Georgia" w:hAnsi="Georgia"/>
          <w:sz w:val="24"/>
          <w:szCs w:val="24"/>
        </w:rPr>
      </w:pPr>
      <w:r w:rsidRPr="00B57DB1">
        <w:rPr>
          <w:rFonts w:ascii="Georgia" w:hAnsi="Georgia"/>
          <w:sz w:val="24"/>
          <w:szCs w:val="24"/>
        </w:rPr>
        <w:t>Responsibility of Employees</w:t>
      </w:r>
    </w:p>
    <w:p w14:paraId="07E7A23E" w14:textId="47E6D681" w:rsidR="000E730D" w:rsidRPr="00B57DB1" w:rsidRDefault="00CF2E8B" w:rsidP="001A57DF">
      <w:pPr>
        <w:spacing w:before="240" w:after="0" w:line="276" w:lineRule="auto"/>
        <w:jc w:val="both"/>
        <w:rPr>
          <w:rFonts w:ascii="Georgia" w:hAnsi="Georgia"/>
          <w:sz w:val="24"/>
          <w:szCs w:val="24"/>
        </w:rPr>
      </w:pPr>
      <w:r w:rsidRPr="00B57DB1">
        <w:rPr>
          <w:rFonts w:ascii="Georgia" w:hAnsi="Georgia"/>
          <w:sz w:val="24"/>
          <w:szCs w:val="24"/>
        </w:rPr>
        <w:t>I</w:t>
      </w:r>
      <w:r w:rsidR="001655D6" w:rsidRPr="00B57DB1">
        <w:rPr>
          <w:rFonts w:ascii="Georgia" w:hAnsi="Georgia"/>
          <w:sz w:val="24"/>
          <w:szCs w:val="24"/>
        </w:rPr>
        <w:t>t is the responsibility of all E</w:t>
      </w:r>
      <w:r w:rsidRPr="00B57DB1">
        <w:rPr>
          <w:rFonts w:ascii="Georgia" w:hAnsi="Georgia"/>
          <w:sz w:val="24"/>
          <w:szCs w:val="24"/>
        </w:rPr>
        <w:t xml:space="preserve">mployees to conduct their business in such a way as to </w:t>
      </w:r>
      <w:r w:rsidR="005E4D6F" w:rsidRPr="00B57DB1">
        <w:rPr>
          <w:rFonts w:ascii="Georgia" w:hAnsi="Georgia"/>
          <w:sz w:val="24"/>
          <w:szCs w:val="24"/>
        </w:rPr>
        <w:t xml:space="preserve">mitigate the risk of </w:t>
      </w:r>
      <w:r w:rsidR="004769A2">
        <w:rPr>
          <w:rFonts w:ascii="Georgia" w:hAnsi="Georgia"/>
          <w:sz w:val="24"/>
          <w:szCs w:val="24"/>
        </w:rPr>
        <w:t>F</w:t>
      </w:r>
      <w:r w:rsidRPr="00B57DB1">
        <w:rPr>
          <w:rFonts w:ascii="Georgia" w:hAnsi="Georgia"/>
          <w:sz w:val="24"/>
          <w:szCs w:val="24"/>
        </w:rPr>
        <w:t xml:space="preserve">raud </w:t>
      </w:r>
      <w:r w:rsidR="000D4815">
        <w:rPr>
          <w:rFonts w:ascii="Georgia" w:hAnsi="Georgia"/>
          <w:sz w:val="24"/>
          <w:szCs w:val="24"/>
        </w:rPr>
        <w:t xml:space="preserve">and/or </w:t>
      </w:r>
      <w:r w:rsidR="004769A2">
        <w:rPr>
          <w:rFonts w:ascii="Georgia" w:hAnsi="Georgia"/>
          <w:sz w:val="24"/>
          <w:szCs w:val="24"/>
        </w:rPr>
        <w:t>C</w:t>
      </w:r>
      <w:r w:rsidR="000D4815">
        <w:rPr>
          <w:rFonts w:ascii="Georgia" w:hAnsi="Georgia"/>
          <w:sz w:val="24"/>
          <w:szCs w:val="24"/>
        </w:rPr>
        <w:t xml:space="preserve">orruption </w:t>
      </w:r>
      <w:r w:rsidRPr="00B57DB1">
        <w:rPr>
          <w:rFonts w:ascii="Georgia" w:hAnsi="Georgia"/>
          <w:sz w:val="24"/>
          <w:szCs w:val="24"/>
        </w:rPr>
        <w:t>occurring in the workplace. Employees must also be alert to the possibilities</w:t>
      </w:r>
      <w:r w:rsidR="009F302C" w:rsidRPr="00B57DB1">
        <w:rPr>
          <w:rFonts w:ascii="Georgia" w:hAnsi="Georgia"/>
          <w:sz w:val="24"/>
          <w:szCs w:val="24"/>
        </w:rPr>
        <w:t xml:space="preserve"> of </w:t>
      </w:r>
      <w:r w:rsidR="00B132EF">
        <w:rPr>
          <w:rFonts w:ascii="Georgia" w:hAnsi="Georgia"/>
          <w:sz w:val="24"/>
          <w:szCs w:val="24"/>
        </w:rPr>
        <w:t>F</w:t>
      </w:r>
      <w:r w:rsidRPr="00B57DB1">
        <w:rPr>
          <w:rFonts w:ascii="Georgia" w:hAnsi="Georgia"/>
          <w:sz w:val="24"/>
          <w:szCs w:val="24"/>
        </w:rPr>
        <w:t>ra</w:t>
      </w:r>
      <w:r w:rsidR="000D4815">
        <w:rPr>
          <w:rFonts w:ascii="Georgia" w:hAnsi="Georgia"/>
          <w:sz w:val="24"/>
          <w:szCs w:val="24"/>
        </w:rPr>
        <w:t xml:space="preserve">ud and/or </w:t>
      </w:r>
      <w:r w:rsidR="00B132EF">
        <w:rPr>
          <w:rFonts w:ascii="Georgia" w:hAnsi="Georgia"/>
          <w:sz w:val="24"/>
          <w:szCs w:val="24"/>
        </w:rPr>
        <w:t>C</w:t>
      </w:r>
      <w:r w:rsidR="000D4815">
        <w:rPr>
          <w:rFonts w:ascii="Georgia" w:hAnsi="Georgia"/>
          <w:sz w:val="24"/>
          <w:szCs w:val="24"/>
        </w:rPr>
        <w:t xml:space="preserve">orruption </w:t>
      </w:r>
      <w:r w:rsidRPr="00B57DB1">
        <w:rPr>
          <w:rFonts w:ascii="Georgia" w:hAnsi="Georgia"/>
          <w:sz w:val="24"/>
          <w:szCs w:val="24"/>
        </w:rPr>
        <w:t xml:space="preserve">and be </w:t>
      </w:r>
      <w:r w:rsidR="0049359D" w:rsidRPr="00B57DB1">
        <w:rPr>
          <w:rFonts w:ascii="Georgia" w:hAnsi="Georgia"/>
          <w:sz w:val="24"/>
          <w:szCs w:val="24"/>
        </w:rPr>
        <w:t xml:space="preserve">vigilant with regard to </w:t>
      </w:r>
      <w:r w:rsidRPr="00B57DB1">
        <w:rPr>
          <w:rFonts w:ascii="Georgia" w:hAnsi="Georgia"/>
          <w:sz w:val="24"/>
          <w:szCs w:val="24"/>
        </w:rPr>
        <w:t>any indications</w:t>
      </w:r>
      <w:r w:rsidR="00B132EF">
        <w:rPr>
          <w:rFonts w:ascii="Georgia" w:hAnsi="Georgia"/>
          <w:sz w:val="24"/>
          <w:szCs w:val="24"/>
        </w:rPr>
        <w:t xml:space="preserve"> of Fraud or Corruption.</w:t>
      </w:r>
    </w:p>
    <w:p w14:paraId="05AE6876" w14:textId="0187CE84" w:rsidR="0059645E" w:rsidRPr="00B57DB1" w:rsidRDefault="001655D6" w:rsidP="001A57DF">
      <w:pPr>
        <w:spacing w:before="240" w:after="0" w:line="276" w:lineRule="auto"/>
        <w:jc w:val="both"/>
        <w:rPr>
          <w:rFonts w:ascii="Georgia" w:hAnsi="Georgia"/>
          <w:sz w:val="24"/>
          <w:szCs w:val="24"/>
        </w:rPr>
      </w:pPr>
      <w:r w:rsidRPr="00B57DB1">
        <w:rPr>
          <w:rFonts w:ascii="Georgia" w:hAnsi="Georgia"/>
          <w:sz w:val="24"/>
          <w:szCs w:val="24"/>
        </w:rPr>
        <w:lastRenderedPageBreak/>
        <w:t>All E</w:t>
      </w:r>
      <w:r w:rsidR="0059645E" w:rsidRPr="00B57DB1">
        <w:rPr>
          <w:rFonts w:ascii="Georgia" w:hAnsi="Georgia"/>
          <w:sz w:val="24"/>
          <w:szCs w:val="24"/>
        </w:rPr>
        <w:t>mployees have a duty to p</w:t>
      </w:r>
      <w:r w:rsidR="009F302C" w:rsidRPr="00B57DB1">
        <w:rPr>
          <w:rFonts w:ascii="Georgia" w:hAnsi="Georgia"/>
          <w:sz w:val="24"/>
          <w:szCs w:val="24"/>
        </w:rPr>
        <w:t>rotect</w:t>
      </w:r>
      <w:r w:rsidR="000D4815">
        <w:rPr>
          <w:rFonts w:ascii="Georgia" w:hAnsi="Georgia"/>
          <w:sz w:val="24"/>
          <w:szCs w:val="24"/>
        </w:rPr>
        <w:t xml:space="preserve"> the ETB f</w:t>
      </w:r>
      <w:r w:rsidR="009F302C" w:rsidRPr="00B57DB1">
        <w:rPr>
          <w:rFonts w:ascii="Georgia" w:hAnsi="Georgia"/>
          <w:sz w:val="24"/>
          <w:szCs w:val="24"/>
        </w:rPr>
        <w:t xml:space="preserve">rom instances of </w:t>
      </w:r>
      <w:r w:rsidR="004769A2">
        <w:rPr>
          <w:rFonts w:ascii="Georgia" w:hAnsi="Georgia"/>
          <w:sz w:val="24"/>
          <w:szCs w:val="24"/>
        </w:rPr>
        <w:t>F</w:t>
      </w:r>
      <w:r w:rsidR="0059645E" w:rsidRPr="00B57DB1">
        <w:rPr>
          <w:rFonts w:ascii="Georgia" w:hAnsi="Georgia"/>
          <w:sz w:val="24"/>
          <w:szCs w:val="24"/>
        </w:rPr>
        <w:t>raud</w:t>
      </w:r>
      <w:r w:rsidR="000D4815">
        <w:rPr>
          <w:rFonts w:ascii="Georgia" w:hAnsi="Georgia"/>
          <w:sz w:val="24"/>
          <w:szCs w:val="24"/>
        </w:rPr>
        <w:t xml:space="preserve"> and/or </w:t>
      </w:r>
      <w:r w:rsidR="004769A2">
        <w:rPr>
          <w:rFonts w:ascii="Georgia" w:hAnsi="Georgia"/>
          <w:sz w:val="24"/>
          <w:szCs w:val="24"/>
        </w:rPr>
        <w:t>C</w:t>
      </w:r>
      <w:r w:rsidR="000D4815">
        <w:rPr>
          <w:rFonts w:ascii="Georgia" w:hAnsi="Georgia"/>
          <w:sz w:val="24"/>
          <w:szCs w:val="24"/>
        </w:rPr>
        <w:t>orruption</w:t>
      </w:r>
      <w:r w:rsidR="0059645E" w:rsidRPr="00B57DB1">
        <w:rPr>
          <w:rFonts w:ascii="Georgia" w:hAnsi="Georgia"/>
          <w:sz w:val="24"/>
          <w:szCs w:val="24"/>
        </w:rPr>
        <w:t xml:space="preserve">. Employees are expected to </w:t>
      </w:r>
      <w:r w:rsidR="0059645E" w:rsidRPr="00277832">
        <w:rPr>
          <w:rFonts w:ascii="Georgia" w:hAnsi="Georgia"/>
          <w:sz w:val="24"/>
          <w:szCs w:val="24"/>
        </w:rPr>
        <w:t>identify processes and proced</w:t>
      </w:r>
      <w:r w:rsidR="009F302C" w:rsidRPr="00277832">
        <w:rPr>
          <w:rFonts w:ascii="Georgia" w:hAnsi="Georgia"/>
          <w:sz w:val="24"/>
          <w:szCs w:val="24"/>
        </w:rPr>
        <w:t xml:space="preserve">ures that may be vulnerable to </w:t>
      </w:r>
      <w:r w:rsidR="004769A2">
        <w:rPr>
          <w:rFonts w:ascii="Georgia" w:hAnsi="Georgia"/>
          <w:sz w:val="24"/>
          <w:szCs w:val="24"/>
        </w:rPr>
        <w:t>F</w:t>
      </w:r>
      <w:r w:rsidR="0059645E" w:rsidRPr="00277832">
        <w:rPr>
          <w:rFonts w:ascii="Georgia" w:hAnsi="Georgia"/>
          <w:sz w:val="24"/>
          <w:szCs w:val="24"/>
        </w:rPr>
        <w:t xml:space="preserve">raud </w:t>
      </w:r>
      <w:r w:rsidR="000D4815">
        <w:rPr>
          <w:rFonts w:ascii="Georgia" w:hAnsi="Georgia"/>
          <w:sz w:val="24"/>
          <w:szCs w:val="24"/>
        </w:rPr>
        <w:t xml:space="preserve">and/or </w:t>
      </w:r>
      <w:r w:rsidR="004769A2">
        <w:rPr>
          <w:rFonts w:ascii="Georgia" w:hAnsi="Georgia"/>
          <w:sz w:val="24"/>
          <w:szCs w:val="24"/>
        </w:rPr>
        <w:t>C</w:t>
      </w:r>
      <w:r w:rsidR="000D4815">
        <w:rPr>
          <w:rFonts w:ascii="Georgia" w:hAnsi="Georgia"/>
          <w:sz w:val="24"/>
          <w:szCs w:val="24"/>
        </w:rPr>
        <w:t xml:space="preserve">orruption </w:t>
      </w:r>
      <w:r w:rsidR="0059645E" w:rsidRPr="00277832">
        <w:rPr>
          <w:rFonts w:ascii="Georgia" w:hAnsi="Georgia"/>
          <w:sz w:val="24"/>
          <w:szCs w:val="24"/>
        </w:rPr>
        <w:t xml:space="preserve">and to draw such instances to the attention of management in their </w:t>
      </w:r>
      <w:r w:rsidR="00772942" w:rsidRPr="00277832">
        <w:rPr>
          <w:rFonts w:ascii="Georgia" w:hAnsi="Georgia"/>
          <w:sz w:val="24"/>
          <w:szCs w:val="24"/>
        </w:rPr>
        <w:t>area</w:t>
      </w:r>
      <w:r w:rsidR="0059645E" w:rsidRPr="00277832">
        <w:rPr>
          <w:rFonts w:ascii="Georgia" w:hAnsi="Georgia"/>
          <w:sz w:val="24"/>
          <w:szCs w:val="24"/>
        </w:rPr>
        <w:t>.</w:t>
      </w:r>
      <w:r w:rsidR="00985848" w:rsidRPr="00277832">
        <w:rPr>
          <w:rFonts w:ascii="Georgia" w:hAnsi="Georgia"/>
          <w:sz w:val="24"/>
          <w:szCs w:val="24"/>
        </w:rPr>
        <w:t xml:space="preserve">  In addition, it is the responsibility of every member of staff to report details immediately to their line manager if they suspect that a </w:t>
      </w:r>
      <w:r w:rsidR="004769A2">
        <w:rPr>
          <w:rFonts w:ascii="Georgia" w:hAnsi="Georgia"/>
          <w:sz w:val="24"/>
          <w:szCs w:val="24"/>
        </w:rPr>
        <w:t>F</w:t>
      </w:r>
      <w:r w:rsidR="000D4815">
        <w:rPr>
          <w:rFonts w:ascii="Georgia" w:hAnsi="Georgia"/>
          <w:sz w:val="24"/>
          <w:szCs w:val="24"/>
        </w:rPr>
        <w:t xml:space="preserve">raudulent and/or </w:t>
      </w:r>
      <w:r w:rsidR="004769A2">
        <w:rPr>
          <w:rFonts w:ascii="Georgia" w:hAnsi="Georgia"/>
          <w:sz w:val="24"/>
          <w:szCs w:val="24"/>
        </w:rPr>
        <w:t>C</w:t>
      </w:r>
      <w:r w:rsidR="000D4815">
        <w:rPr>
          <w:rFonts w:ascii="Georgia" w:hAnsi="Georgia"/>
          <w:sz w:val="24"/>
          <w:szCs w:val="24"/>
        </w:rPr>
        <w:t xml:space="preserve">orrupt activity </w:t>
      </w:r>
      <w:r w:rsidR="000D4815" w:rsidRPr="00277832">
        <w:rPr>
          <w:rFonts w:ascii="Georgia" w:hAnsi="Georgia"/>
          <w:sz w:val="24"/>
          <w:szCs w:val="24"/>
        </w:rPr>
        <w:t>has</w:t>
      </w:r>
      <w:r w:rsidR="00985848" w:rsidRPr="00277832">
        <w:rPr>
          <w:rFonts w:ascii="Georgia" w:hAnsi="Georgia"/>
          <w:sz w:val="24"/>
          <w:szCs w:val="24"/>
        </w:rPr>
        <w:t xml:space="preserve"> been attempted or committed or see any suspicious acts or events.</w:t>
      </w:r>
    </w:p>
    <w:p w14:paraId="03F7CAF3" w14:textId="7141965D" w:rsidR="00E65AA6" w:rsidRPr="00B57DB1" w:rsidRDefault="00E65AA6" w:rsidP="00E65AA6">
      <w:pPr>
        <w:spacing w:before="240" w:after="0" w:line="276" w:lineRule="auto"/>
        <w:jc w:val="both"/>
        <w:rPr>
          <w:rFonts w:ascii="Georgia" w:hAnsi="Georgia"/>
          <w:sz w:val="24"/>
          <w:szCs w:val="24"/>
        </w:rPr>
      </w:pPr>
      <w:r w:rsidRPr="00B57DB1">
        <w:rPr>
          <w:rFonts w:ascii="Georgia" w:hAnsi="Georgia"/>
          <w:sz w:val="24"/>
          <w:szCs w:val="24"/>
        </w:rPr>
        <w:t>Employees are re</w:t>
      </w:r>
      <w:r w:rsidRPr="00277832">
        <w:rPr>
          <w:rFonts w:ascii="Georgia" w:hAnsi="Georgia"/>
          <w:sz w:val="24"/>
          <w:szCs w:val="24"/>
        </w:rPr>
        <w:t>quired to co-operate with</w:t>
      </w:r>
      <w:r w:rsidR="000D4815">
        <w:rPr>
          <w:rFonts w:ascii="Georgia" w:hAnsi="Georgia"/>
          <w:sz w:val="24"/>
          <w:szCs w:val="24"/>
        </w:rPr>
        <w:t xml:space="preserve"> the ETB, with </w:t>
      </w:r>
      <w:r w:rsidR="00985848" w:rsidRPr="00277832">
        <w:rPr>
          <w:rFonts w:ascii="Georgia" w:hAnsi="Georgia"/>
          <w:sz w:val="24"/>
          <w:szCs w:val="24"/>
        </w:rPr>
        <w:t xml:space="preserve">any appointed investigation body, </w:t>
      </w:r>
      <w:r w:rsidRPr="00277832">
        <w:rPr>
          <w:rFonts w:ascii="Georgia" w:hAnsi="Georgia"/>
          <w:sz w:val="24"/>
          <w:szCs w:val="24"/>
        </w:rPr>
        <w:t xml:space="preserve">other public departments, agencies and law enforcement bodies, in the detection, reporting and investigation of alleged </w:t>
      </w:r>
      <w:r w:rsidR="004769A2">
        <w:rPr>
          <w:rFonts w:ascii="Georgia" w:hAnsi="Georgia"/>
          <w:sz w:val="24"/>
          <w:szCs w:val="24"/>
        </w:rPr>
        <w:t>F</w:t>
      </w:r>
      <w:r w:rsidRPr="00277832">
        <w:rPr>
          <w:rFonts w:ascii="Georgia" w:hAnsi="Georgia"/>
          <w:sz w:val="24"/>
          <w:szCs w:val="24"/>
        </w:rPr>
        <w:t>raudulent activity, including the prosecution of alleged offences.</w:t>
      </w:r>
    </w:p>
    <w:p w14:paraId="220598ED" w14:textId="652053BE" w:rsidR="00A3607F" w:rsidRPr="00B57DB1" w:rsidRDefault="001655D6" w:rsidP="001A57DF">
      <w:pPr>
        <w:spacing w:before="240" w:after="0" w:line="276" w:lineRule="auto"/>
        <w:jc w:val="both"/>
        <w:rPr>
          <w:rFonts w:ascii="Georgia" w:hAnsi="Georgia"/>
          <w:sz w:val="24"/>
          <w:szCs w:val="24"/>
        </w:rPr>
      </w:pPr>
      <w:r w:rsidRPr="00B57DB1">
        <w:rPr>
          <w:rFonts w:ascii="Georgia" w:hAnsi="Georgia"/>
          <w:sz w:val="24"/>
          <w:szCs w:val="24"/>
        </w:rPr>
        <w:t>All E</w:t>
      </w:r>
      <w:r w:rsidR="00772942" w:rsidRPr="00B57DB1">
        <w:rPr>
          <w:rFonts w:ascii="Georgia" w:hAnsi="Georgia"/>
          <w:sz w:val="24"/>
          <w:szCs w:val="24"/>
        </w:rPr>
        <w:t xml:space="preserve">mployees should ensure that they are familiar with other relevant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BB12A4">
        <w:rPr>
          <w:rFonts w:ascii="Georgia" w:hAnsi="Georgia"/>
          <w:sz w:val="24"/>
          <w:szCs w:val="24"/>
        </w:rPr>
        <w:t xml:space="preserve"> </w:t>
      </w:r>
      <w:r w:rsidR="00772942" w:rsidRPr="00B57DB1">
        <w:rPr>
          <w:rFonts w:ascii="Georgia" w:hAnsi="Georgia"/>
          <w:sz w:val="24"/>
          <w:szCs w:val="24"/>
        </w:rPr>
        <w:t>policies, procedures and regulations</w:t>
      </w:r>
      <w:r w:rsidR="00A3607F" w:rsidRPr="00B57DB1">
        <w:rPr>
          <w:rFonts w:ascii="Georgia" w:hAnsi="Georgia"/>
          <w:sz w:val="24"/>
          <w:szCs w:val="24"/>
        </w:rPr>
        <w:t xml:space="preserve"> including but not limited to those named in Appendix C.</w:t>
      </w:r>
    </w:p>
    <w:p w14:paraId="14E1946F" w14:textId="1D997C55" w:rsidR="0015741A" w:rsidRPr="00B57DB1" w:rsidRDefault="0015741A" w:rsidP="001A57DF">
      <w:pPr>
        <w:pStyle w:val="Heading2"/>
        <w:ind w:left="0" w:firstLine="0"/>
        <w:rPr>
          <w:rFonts w:ascii="Georgia" w:hAnsi="Georgia"/>
          <w:sz w:val="24"/>
          <w:szCs w:val="24"/>
        </w:rPr>
      </w:pPr>
      <w:r w:rsidRPr="00B57DB1">
        <w:rPr>
          <w:rFonts w:ascii="Georgia" w:hAnsi="Georgia"/>
          <w:sz w:val="24"/>
          <w:szCs w:val="24"/>
        </w:rPr>
        <w:t>Conflicts of Interest</w:t>
      </w:r>
    </w:p>
    <w:p w14:paraId="249FBABD" w14:textId="732E39EA" w:rsidR="0015741A" w:rsidRPr="00B57DB1" w:rsidRDefault="00E65AA6" w:rsidP="001A57DF">
      <w:pPr>
        <w:spacing w:before="240" w:after="0" w:line="276" w:lineRule="auto"/>
        <w:jc w:val="both"/>
        <w:rPr>
          <w:rFonts w:ascii="Georgia" w:hAnsi="Georgia"/>
          <w:sz w:val="24"/>
          <w:szCs w:val="24"/>
        </w:rPr>
      </w:pPr>
      <w:r w:rsidRPr="00B57DB1">
        <w:rPr>
          <w:rFonts w:ascii="Georgia" w:hAnsi="Georgia"/>
          <w:sz w:val="24"/>
          <w:szCs w:val="24"/>
        </w:rPr>
        <w:t xml:space="preserve">A conflict of interest, including a potential conflict of interest, </w:t>
      </w:r>
      <w:r w:rsidR="0015741A" w:rsidRPr="00B57DB1">
        <w:rPr>
          <w:rFonts w:ascii="Georgia" w:hAnsi="Georgia"/>
          <w:sz w:val="24"/>
          <w:szCs w:val="24"/>
        </w:rPr>
        <w:t>arises when personal interests</w:t>
      </w:r>
      <w:r w:rsidRPr="00B57DB1">
        <w:rPr>
          <w:rFonts w:ascii="Georgia" w:hAnsi="Georgia"/>
          <w:sz w:val="24"/>
          <w:szCs w:val="24"/>
        </w:rPr>
        <w:t xml:space="preserve"> including those relating to family/external work </w:t>
      </w:r>
      <w:r w:rsidR="00487C87" w:rsidRPr="00B57DB1">
        <w:rPr>
          <w:rFonts w:ascii="Georgia" w:hAnsi="Georgia"/>
          <w:sz w:val="24"/>
          <w:szCs w:val="24"/>
        </w:rPr>
        <w:t>etc.</w:t>
      </w:r>
      <w:r w:rsidR="0015741A" w:rsidRPr="00B57DB1">
        <w:rPr>
          <w:rFonts w:ascii="Georgia" w:hAnsi="Georgia"/>
          <w:sz w:val="24"/>
          <w:szCs w:val="24"/>
        </w:rPr>
        <w:t>, contacts or outside ac</w:t>
      </w:r>
      <w:r w:rsidRPr="00B57DB1">
        <w:rPr>
          <w:rFonts w:ascii="Georgia" w:hAnsi="Georgia"/>
          <w:sz w:val="24"/>
          <w:szCs w:val="24"/>
        </w:rPr>
        <w:t>tivities impair an</w:t>
      </w:r>
      <w:r w:rsidR="0015741A" w:rsidRPr="00B57DB1">
        <w:rPr>
          <w:rFonts w:ascii="Georgia" w:hAnsi="Georgia"/>
          <w:sz w:val="24"/>
          <w:szCs w:val="24"/>
        </w:rPr>
        <w:t xml:space="preserve"> </w:t>
      </w:r>
      <w:r w:rsidR="002A69C9" w:rsidRPr="00B57DB1">
        <w:rPr>
          <w:rFonts w:ascii="Georgia" w:hAnsi="Georgia"/>
          <w:sz w:val="24"/>
          <w:szCs w:val="24"/>
        </w:rPr>
        <w:t>E</w:t>
      </w:r>
      <w:r w:rsidR="0015741A" w:rsidRPr="00B57DB1">
        <w:rPr>
          <w:rFonts w:ascii="Georgia" w:hAnsi="Georgia"/>
          <w:sz w:val="24"/>
          <w:szCs w:val="24"/>
        </w:rPr>
        <w:t>mployee’s ability to perform work or make objective decisions on behalf of</w:t>
      </w:r>
      <w:r w:rsidR="007B45CB">
        <w:rPr>
          <w:rFonts w:ascii="Georgia" w:hAnsi="Georgia"/>
          <w:sz w:val="24"/>
          <w:szCs w:val="24"/>
        </w:rPr>
        <w:t xml:space="preserve"> the ETB</w:t>
      </w:r>
      <w:r w:rsidR="0015741A" w:rsidRPr="00B57DB1">
        <w:rPr>
          <w:rFonts w:ascii="Georgia" w:hAnsi="Georgia"/>
          <w:sz w:val="24"/>
          <w:szCs w:val="24"/>
        </w:rPr>
        <w:t>.  Care must be taken to avoid conflicts of interest</w:t>
      </w:r>
      <w:r w:rsidRPr="00B57DB1">
        <w:rPr>
          <w:rFonts w:ascii="Georgia" w:hAnsi="Georgia"/>
          <w:sz w:val="24"/>
          <w:szCs w:val="24"/>
        </w:rPr>
        <w:t xml:space="preserve"> and/or the potential for same</w:t>
      </w:r>
      <w:r w:rsidR="0015741A" w:rsidRPr="00B57DB1">
        <w:rPr>
          <w:rFonts w:ascii="Georgia" w:hAnsi="Georgia"/>
          <w:sz w:val="24"/>
          <w:szCs w:val="24"/>
        </w:rPr>
        <w:t xml:space="preserve"> and advice should be sought from the line manager if there is uncertainty about </w:t>
      </w:r>
      <w:r w:rsidRPr="00B57DB1">
        <w:rPr>
          <w:rFonts w:ascii="Georgia" w:hAnsi="Georgia"/>
          <w:sz w:val="24"/>
          <w:szCs w:val="24"/>
        </w:rPr>
        <w:t xml:space="preserve">such </w:t>
      </w:r>
      <w:r w:rsidR="0015741A" w:rsidRPr="00B57DB1">
        <w:rPr>
          <w:rFonts w:ascii="Georgia" w:hAnsi="Georgia"/>
          <w:sz w:val="24"/>
          <w:szCs w:val="24"/>
        </w:rPr>
        <w:t>con</w:t>
      </w:r>
      <w:r w:rsidRPr="00B57DB1">
        <w:rPr>
          <w:rFonts w:ascii="Georgia" w:hAnsi="Georgia"/>
          <w:sz w:val="24"/>
          <w:szCs w:val="24"/>
        </w:rPr>
        <w:t xml:space="preserve">flicts. </w:t>
      </w:r>
    </w:p>
    <w:p w14:paraId="05D16EC9" w14:textId="2F9663CB" w:rsidR="0015741A" w:rsidRPr="00B57DB1" w:rsidRDefault="009C060B" w:rsidP="001A57DF">
      <w:pPr>
        <w:spacing w:before="240" w:after="0" w:line="276" w:lineRule="auto"/>
        <w:jc w:val="both"/>
        <w:rPr>
          <w:rFonts w:ascii="Georgia" w:hAnsi="Georgia"/>
          <w:sz w:val="24"/>
          <w:szCs w:val="24"/>
        </w:rPr>
      </w:pPr>
      <w:r w:rsidRPr="00B57DB1">
        <w:rPr>
          <w:rFonts w:ascii="Georgia" w:hAnsi="Georgia"/>
          <w:sz w:val="24"/>
          <w:szCs w:val="24"/>
        </w:rPr>
        <w:t xml:space="preserve">Employees </w:t>
      </w:r>
      <w:r w:rsidR="0015741A" w:rsidRPr="00B57DB1">
        <w:rPr>
          <w:rFonts w:ascii="Georgia" w:hAnsi="Georgia"/>
          <w:sz w:val="24"/>
          <w:szCs w:val="24"/>
        </w:rPr>
        <w:t xml:space="preserve">are expected to put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7B45CB">
        <w:rPr>
          <w:rFonts w:ascii="Georgia" w:hAnsi="Georgia"/>
          <w:sz w:val="24"/>
          <w:szCs w:val="24"/>
        </w:rPr>
        <w:t>the ETB’</w:t>
      </w:r>
      <w:r w:rsidR="0015741A" w:rsidRPr="00B57DB1">
        <w:rPr>
          <w:rFonts w:ascii="Georgia" w:hAnsi="Georgia"/>
          <w:sz w:val="24"/>
          <w:szCs w:val="24"/>
        </w:rPr>
        <w:t xml:space="preserve">s interests ahead of their own </w:t>
      </w:r>
      <w:r w:rsidR="00E65AA6" w:rsidRPr="00B57DB1">
        <w:rPr>
          <w:rFonts w:ascii="Georgia" w:hAnsi="Georgia"/>
          <w:sz w:val="24"/>
          <w:szCs w:val="24"/>
        </w:rPr>
        <w:t xml:space="preserve">interests in executing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7B45CB">
        <w:rPr>
          <w:rFonts w:ascii="Georgia" w:hAnsi="Georgia"/>
          <w:sz w:val="24"/>
          <w:szCs w:val="24"/>
        </w:rPr>
        <w:t>ETB</w:t>
      </w:r>
      <w:r w:rsidR="00BB12A4">
        <w:rPr>
          <w:rFonts w:ascii="Georgia" w:hAnsi="Georgia"/>
          <w:sz w:val="24"/>
          <w:szCs w:val="24"/>
        </w:rPr>
        <w:t xml:space="preserve"> </w:t>
      </w:r>
      <w:r w:rsidR="0015741A" w:rsidRPr="00B57DB1">
        <w:rPr>
          <w:rFonts w:ascii="Georgia" w:hAnsi="Georgia"/>
          <w:sz w:val="24"/>
          <w:szCs w:val="24"/>
        </w:rPr>
        <w:t xml:space="preserve">business. All business conducted on behalf of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7B45CB">
        <w:rPr>
          <w:rFonts w:ascii="Georgia" w:hAnsi="Georgia"/>
          <w:sz w:val="24"/>
          <w:szCs w:val="24"/>
        </w:rPr>
        <w:t>the ETB</w:t>
      </w:r>
      <w:r w:rsidR="00BB12A4">
        <w:rPr>
          <w:rFonts w:ascii="Georgia" w:hAnsi="Georgia"/>
          <w:sz w:val="24"/>
          <w:szCs w:val="24"/>
        </w:rPr>
        <w:t xml:space="preserve"> </w:t>
      </w:r>
      <w:r w:rsidR="0015741A" w:rsidRPr="00B57DB1">
        <w:rPr>
          <w:rFonts w:ascii="Georgia" w:hAnsi="Georgia"/>
          <w:sz w:val="24"/>
          <w:szCs w:val="24"/>
        </w:rPr>
        <w:t>must be performed in a diligent and loyal manner.</w:t>
      </w:r>
    </w:p>
    <w:p w14:paraId="17B0D7D1" w14:textId="4B5F3F29" w:rsidR="001410EA" w:rsidRDefault="001410EA" w:rsidP="001A57DF">
      <w:pPr>
        <w:spacing w:before="240" w:after="0" w:line="276" w:lineRule="auto"/>
        <w:jc w:val="both"/>
        <w:rPr>
          <w:rFonts w:ascii="Georgia" w:hAnsi="Georgia"/>
          <w:sz w:val="24"/>
          <w:szCs w:val="24"/>
        </w:rPr>
      </w:pPr>
      <w:r w:rsidRPr="00B57DB1">
        <w:rPr>
          <w:rFonts w:ascii="Georgia" w:hAnsi="Georgia"/>
          <w:sz w:val="24"/>
          <w:szCs w:val="24"/>
        </w:rPr>
        <w:t xml:space="preserve">Employees must comply with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7B45CB">
        <w:rPr>
          <w:rFonts w:ascii="Georgia" w:hAnsi="Georgia"/>
          <w:sz w:val="24"/>
          <w:szCs w:val="24"/>
        </w:rPr>
        <w:t>the ETB</w:t>
      </w:r>
      <w:r w:rsidRPr="00B57DB1">
        <w:rPr>
          <w:rFonts w:ascii="Georgia" w:hAnsi="Georgia"/>
          <w:sz w:val="24"/>
          <w:szCs w:val="24"/>
        </w:rPr>
        <w:t xml:space="preserve"> Code of Conduct for Employees</w:t>
      </w:r>
      <w:r w:rsidR="001415BD">
        <w:rPr>
          <w:rFonts w:ascii="Georgia" w:hAnsi="Georgia"/>
          <w:sz w:val="24"/>
          <w:szCs w:val="24"/>
        </w:rPr>
        <w:t>,</w:t>
      </w:r>
      <w:r w:rsidR="00D846DF" w:rsidRPr="00B57DB1">
        <w:rPr>
          <w:rFonts w:ascii="Georgia" w:hAnsi="Georgia"/>
          <w:sz w:val="24"/>
          <w:szCs w:val="24"/>
        </w:rPr>
        <w:t xml:space="preserve"> which deals with conflicts of interest.</w:t>
      </w:r>
    </w:p>
    <w:p w14:paraId="1D127F76" w14:textId="360CEF16" w:rsidR="00F2476D" w:rsidRPr="004447DB" w:rsidRDefault="00A401F7" w:rsidP="004447DB">
      <w:pPr>
        <w:pStyle w:val="Heading1"/>
        <w:ind w:left="426" w:hanging="426"/>
        <w:rPr>
          <w:rFonts w:ascii="Georgia" w:hAnsi="Georgia"/>
          <w:sz w:val="32"/>
          <w:szCs w:val="32"/>
        </w:rPr>
      </w:pPr>
      <w:r w:rsidRPr="004447DB">
        <w:rPr>
          <w:rFonts w:ascii="Georgia" w:hAnsi="Georgia"/>
          <w:sz w:val="32"/>
          <w:szCs w:val="32"/>
        </w:rPr>
        <w:t xml:space="preserve">Reducing the Potential for Fraudulent </w:t>
      </w:r>
      <w:r w:rsidR="007B45CB" w:rsidRPr="004447DB">
        <w:rPr>
          <w:rFonts w:ascii="Georgia" w:hAnsi="Georgia"/>
          <w:sz w:val="32"/>
          <w:szCs w:val="32"/>
        </w:rPr>
        <w:t xml:space="preserve">and/or </w:t>
      </w:r>
      <w:r w:rsidR="00C16F24">
        <w:rPr>
          <w:rFonts w:ascii="Georgia" w:hAnsi="Georgia"/>
          <w:sz w:val="32"/>
          <w:szCs w:val="32"/>
        </w:rPr>
        <w:t>C</w:t>
      </w:r>
      <w:r w:rsidR="007B45CB" w:rsidRPr="004447DB">
        <w:rPr>
          <w:rFonts w:ascii="Georgia" w:hAnsi="Georgia"/>
          <w:sz w:val="32"/>
          <w:szCs w:val="32"/>
        </w:rPr>
        <w:t xml:space="preserve">orrupt </w:t>
      </w:r>
      <w:r w:rsidRPr="004447DB">
        <w:rPr>
          <w:rFonts w:ascii="Georgia" w:hAnsi="Georgia"/>
          <w:sz w:val="32"/>
          <w:szCs w:val="32"/>
        </w:rPr>
        <w:t xml:space="preserve">Activity </w:t>
      </w:r>
    </w:p>
    <w:p w14:paraId="672A6102" w14:textId="2680B1F6" w:rsidR="00A3607F" w:rsidRPr="00B57DB1" w:rsidRDefault="00BB12A4" w:rsidP="001A57DF">
      <w:pPr>
        <w:spacing w:before="240" w:after="0" w:line="276" w:lineRule="auto"/>
        <w:jc w:val="both"/>
        <w:rPr>
          <w:rFonts w:ascii="Georgia" w:hAnsi="Georgia"/>
          <w:sz w:val="24"/>
          <w:szCs w:val="24"/>
        </w:rPr>
      </w:pPr>
      <w:r>
        <w:rPr>
          <w:rFonts w:ascii="Georgia" w:hAnsi="Georgia"/>
          <w:sz w:val="24"/>
          <w:szCs w:val="24"/>
        </w:rPr>
        <w:fldChar w:fldCharType="begin"/>
      </w:r>
      <w:r>
        <w:rPr>
          <w:rFonts w:ascii="Georgia" w:hAnsi="Georgia"/>
          <w:sz w:val="24"/>
          <w:szCs w:val="24"/>
        </w:rPr>
        <w:instrText xml:space="preserve"> LINK Word.Document.12 "C:\\Users\\pamela.keegan\\AppData\\Local\\Microsoft\\Windows\\INetCache\\Content.Outlook\\8Q3IUXOE\\ODSDM-#5042273-v3-Draft_Fraud_Policy.DOCX" "OLE_LINK3" \a \h </w:instrText>
      </w:r>
      <w:r>
        <w:rPr>
          <w:rFonts w:ascii="Georgia" w:hAnsi="Georgia"/>
          <w:sz w:val="24"/>
          <w:szCs w:val="24"/>
        </w:rPr>
        <w:fldChar w:fldCharType="end"/>
      </w:r>
      <w:r w:rsidR="007B45CB">
        <w:rPr>
          <w:rFonts w:ascii="Georgia" w:hAnsi="Georgia"/>
          <w:sz w:val="24"/>
          <w:szCs w:val="24"/>
        </w:rPr>
        <w:t>The ETB</w:t>
      </w:r>
      <w:r>
        <w:rPr>
          <w:rFonts w:ascii="Georgia" w:hAnsi="Georgia"/>
          <w:sz w:val="24"/>
          <w:szCs w:val="24"/>
        </w:rPr>
        <w:t xml:space="preserve"> </w:t>
      </w:r>
      <w:r w:rsidR="00A401F7" w:rsidRPr="00B57DB1">
        <w:rPr>
          <w:rFonts w:ascii="Georgia" w:hAnsi="Georgia"/>
          <w:sz w:val="24"/>
          <w:szCs w:val="24"/>
        </w:rPr>
        <w:t xml:space="preserve">employs a range of actions to reduce the potential for </w:t>
      </w:r>
      <w:r w:rsidR="004769A2">
        <w:rPr>
          <w:rFonts w:ascii="Georgia" w:hAnsi="Georgia"/>
          <w:sz w:val="24"/>
          <w:szCs w:val="24"/>
        </w:rPr>
        <w:t>F</w:t>
      </w:r>
      <w:r w:rsidR="00A401F7" w:rsidRPr="00B57DB1">
        <w:rPr>
          <w:rFonts w:ascii="Georgia" w:hAnsi="Georgia"/>
          <w:sz w:val="24"/>
          <w:szCs w:val="24"/>
        </w:rPr>
        <w:t xml:space="preserve">raudulent </w:t>
      </w:r>
      <w:r w:rsidR="00A87589">
        <w:rPr>
          <w:rFonts w:ascii="Georgia" w:hAnsi="Georgia"/>
          <w:sz w:val="24"/>
          <w:szCs w:val="24"/>
        </w:rPr>
        <w:t xml:space="preserve">and Corrupt </w:t>
      </w:r>
      <w:r w:rsidR="00A401F7" w:rsidRPr="00B57DB1">
        <w:rPr>
          <w:rFonts w:ascii="Georgia" w:hAnsi="Georgia"/>
          <w:sz w:val="24"/>
          <w:szCs w:val="24"/>
        </w:rPr>
        <w:t xml:space="preserve">activity including written policies and procedures requiring transactions to be properly authorised and providing for sufficient segregation of duties. </w:t>
      </w:r>
    </w:p>
    <w:p w14:paraId="69B09BBF" w14:textId="22A4A3CC" w:rsidR="00A401F7" w:rsidRPr="00B57DB1" w:rsidRDefault="00A401F7" w:rsidP="001A57DF">
      <w:pPr>
        <w:spacing w:before="240" w:after="0" w:line="276" w:lineRule="auto"/>
        <w:jc w:val="both"/>
        <w:rPr>
          <w:rFonts w:ascii="Georgia" w:hAnsi="Georgia"/>
          <w:sz w:val="24"/>
          <w:szCs w:val="24"/>
        </w:rPr>
      </w:pPr>
      <w:r w:rsidRPr="00B57DB1">
        <w:rPr>
          <w:rFonts w:ascii="Georgia" w:hAnsi="Georgia"/>
          <w:sz w:val="24"/>
          <w:szCs w:val="24"/>
        </w:rPr>
        <w:lastRenderedPageBreak/>
        <w:t>T</w:t>
      </w:r>
      <w:r w:rsidR="004127F1" w:rsidRPr="00B57DB1">
        <w:rPr>
          <w:rFonts w:ascii="Georgia" w:hAnsi="Georgia"/>
          <w:sz w:val="24"/>
          <w:szCs w:val="24"/>
        </w:rPr>
        <w:t xml:space="preserve">hose </w:t>
      </w:r>
      <w:r w:rsidRPr="00B57DB1">
        <w:rPr>
          <w:rFonts w:ascii="Georgia" w:hAnsi="Georgia"/>
          <w:sz w:val="24"/>
          <w:szCs w:val="24"/>
        </w:rPr>
        <w:t xml:space="preserve">members of staff with management or supervisory responsibilities </w:t>
      </w:r>
      <w:r w:rsidR="001B10B4" w:rsidRPr="00B57DB1">
        <w:rPr>
          <w:rFonts w:ascii="Georgia" w:hAnsi="Georgia"/>
          <w:sz w:val="24"/>
          <w:szCs w:val="24"/>
        </w:rPr>
        <w:t>must</w:t>
      </w:r>
      <w:r w:rsidRPr="00B57DB1">
        <w:rPr>
          <w:rFonts w:ascii="Georgia" w:hAnsi="Georgia"/>
          <w:sz w:val="24"/>
          <w:szCs w:val="24"/>
        </w:rPr>
        <w:t xml:space="preserve"> ensure that all members of staff in their unit are aware of </w:t>
      </w:r>
      <w:r w:rsidR="007B45CB">
        <w:rPr>
          <w:rFonts w:ascii="Georgia" w:hAnsi="Georgia"/>
          <w:sz w:val="24"/>
          <w:szCs w:val="24"/>
        </w:rPr>
        <w:t>ETB</w:t>
      </w:r>
      <w:r w:rsidR="00BB12A4">
        <w:rPr>
          <w:rFonts w:ascii="Georgia" w:hAnsi="Georgia"/>
          <w:sz w:val="24"/>
          <w:szCs w:val="24"/>
        </w:rPr>
        <w:t xml:space="preserve"> </w:t>
      </w:r>
      <w:r w:rsidRPr="00B57DB1">
        <w:rPr>
          <w:rFonts w:ascii="Georgia" w:hAnsi="Georgia"/>
          <w:sz w:val="24"/>
          <w:szCs w:val="24"/>
        </w:rPr>
        <w:t xml:space="preserve">policies and procedures and </w:t>
      </w:r>
      <w:r w:rsidR="001B10B4" w:rsidRPr="00B57DB1">
        <w:rPr>
          <w:rFonts w:ascii="Georgia" w:hAnsi="Georgia"/>
          <w:sz w:val="24"/>
          <w:szCs w:val="24"/>
        </w:rPr>
        <w:t>take steps to ensure that</w:t>
      </w:r>
      <w:r w:rsidRPr="00B57DB1">
        <w:rPr>
          <w:rFonts w:ascii="Georgia" w:hAnsi="Georgia"/>
          <w:sz w:val="24"/>
          <w:szCs w:val="24"/>
        </w:rPr>
        <w:t xml:space="preserve"> these policies and procedures are adhered to at all times.</w:t>
      </w:r>
    </w:p>
    <w:p w14:paraId="3753CBF9" w14:textId="77777777" w:rsidR="00A401F7" w:rsidRPr="00B57DB1" w:rsidRDefault="00A401F7" w:rsidP="001A57DF">
      <w:pPr>
        <w:pStyle w:val="Heading2"/>
        <w:spacing w:before="240" w:line="276" w:lineRule="auto"/>
        <w:ind w:left="0" w:firstLine="0"/>
        <w:jc w:val="both"/>
        <w:rPr>
          <w:rFonts w:ascii="Georgia" w:hAnsi="Georgia"/>
          <w:sz w:val="24"/>
          <w:szCs w:val="24"/>
        </w:rPr>
      </w:pPr>
      <w:r w:rsidRPr="00B57DB1">
        <w:rPr>
          <w:rFonts w:ascii="Georgia" w:hAnsi="Georgia"/>
          <w:sz w:val="24"/>
          <w:szCs w:val="24"/>
        </w:rPr>
        <w:t>Internal Audit</w:t>
      </w:r>
    </w:p>
    <w:p w14:paraId="4B21FE09" w14:textId="0A017971" w:rsidR="00985848" w:rsidRPr="00985848" w:rsidRDefault="00985848" w:rsidP="002A5ED7">
      <w:pPr>
        <w:spacing w:before="240" w:after="0" w:line="276" w:lineRule="auto"/>
        <w:jc w:val="both"/>
        <w:rPr>
          <w:rFonts w:ascii="Georgia" w:hAnsi="Georgia"/>
          <w:sz w:val="24"/>
          <w:szCs w:val="24"/>
        </w:rPr>
      </w:pPr>
      <w:r w:rsidRPr="00302716">
        <w:rPr>
          <w:rFonts w:ascii="Georgia" w:hAnsi="Georgia"/>
          <w:sz w:val="24"/>
          <w:szCs w:val="24"/>
        </w:rPr>
        <w:t xml:space="preserve">Internal audit </w:t>
      </w:r>
      <w:r w:rsidR="00264D16" w:rsidRPr="00302716">
        <w:rPr>
          <w:rFonts w:ascii="Georgia" w:hAnsi="Georgia"/>
          <w:sz w:val="24"/>
          <w:szCs w:val="24"/>
        </w:rPr>
        <w:t>evaluates the integrity of all financial and operational performance</w:t>
      </w:r>
      <w:r w:rsidR="00264D16">
        <w:rPr>
          <w:rFonts w:ascii="Georgia" w:hAnsi="Georgia"/>
          <w:sz w:val="24"/>
          <w:szCs w:val="24"/>
        </w:rPr>
        <w:t xml:space="preserve"> indicators, including regulatory compliance, </w:t>
      </w:r>
      <w:r w:rsidR="00084CC3">
        <w:rPr>
          <w:rFonts w:ascii="Georgia" w:hAnsi="Georgia"/>
          <w:sz w:val="24"/>
          <w:szCs w:val="24"/>
        </w:rPr>
        <w:t>and gives an independent opinion to the Audit Committee of the ETB on the</w:t>
      </w:r>
      <w:r w:rsidR="00E616AE">
        <w:rPr>
          <w:rFonts w:ascii="Georgia" w:hAnsi="Georgia"/>
          <w:sz w:val="24"/>
          <w:szCs w:val="24"/>
        </w:rPr>
        <w:t xml:space="preserve"> adequacy and effectiveness of the whole system of internal controls and assurance within the organisation and the extent to which the Audit C</w:t>
      </w:r>
      <w:r w:rsidR="00302716">
        <w:rPr>
          <w:rFonts w:ascii="Georgia" w:hAnsi="Georgia"/>
          <w:sz w:val="24"/>
          <w:szCs w:val="24"/>
        </w:rPr>
        <w:t>o</w:t>
      </w:r>
      <w:r w:rsidR="00E616AE">
        <w:rPr>
          <w:rFonts w:ascii="Georgia" w:hAnsi="Georgia"/>
          <w:sz w:val="24"/>
          <w:szCs w:val="24"/>
        </w:rPr>
        <w:t>mmittee</w:t>
      </w:r>
      <w:r w:rsidR="00302716">
        <w:rPr>
          <w:rFonts w:ascii="Georgia" w:hAnsi="Georgia"/>
          <w:sz w:val="24"/>
          <w:szCs w:val="24"/>
        </w:rPr>
        <w:t>, and subsequently the Board, may rely on these.</w:t>
      </w:r>
    </w:p>
    <w:p w14:paraId="4EA94651" w14:textId="77777777" w:rsidR="00A401F7" w:rsidRPr="00B57DB1" w:rsidRDefault="00A401F7" w:rsidP="001A57DF">
      <w:pPr>
        <w:pStyle w:val="Heading2"/>
        <w:spacing w:before="240" w:line="276" w:lineRule="auto"/>
        <w:ind w:left="0" w:firstLine="0"/>
        <w:jc w:val="both"/>
        <w:rPr>
          <w:rFonts w:ascii="Georgia" w:hAnsi="Georgia"/>
          <w:sz w:val="24"/>
          <w:szCs w:val="24"/>
        </w:rPr>
      </w:pPr>
      <w:r w:rsidRPr="00B57DB1">
        <w:rPr>
          <w:rFonts w:ascii="Georgia" w:hAnsi="Georgia"/>
          <w:sz w:val="24"/>
          <w:szCs w:val="24"/>
        </w:rPr>
        <w:t>Human Resources</w:t>
      </w:r>
    </w:p>
    <w:p w14:paraId="4D801CCA" w14:textId="37DC4F6F" w:rsidR="00820A2F" w:rsidRPr="00B57DB1" w:rsidRDefault="00820A2F" w:rsidP="00820A2F">
      <w:pPr>
        <w:spacing w:before="240" w:after="0" w:line="276" w:lineRule="auto"/>
        <w:jc w:val="both"/>
        <w:rPr>
          <w:rFonts w:ascii="Georgia" w:hAnsi="Georgia"/>
          <w:sz w:val="24"/>
          <w:szCs w:val="24"/>
        </w:rPr>
      </w:pPr>
      <w:r>
        <w:rPr>
          <w:rFonts w:ascii="Georgia" w:hAnsi="Georgia"/>
          <w:sz w:val="24"/>
          <w:szCs w:val="24"/>
        </w:rPr>
        <w:t xml:space="preserve">In an effort to reduce the risk of </w:t>
      </w:r>
      <w:r w:rsidR="00A87589">
        <w:rPr>
          <w:rFonts w:ascii="Georgia" w:hAnsi="Georgia"/>
          <w:sz w:val="24"/>
          <w:szCs w:val="24"/>
        </w:rPr>
        <w:t>F</w:t>
      </w:r>
      <w:r>
        <w:rPr>
          <w:rFonts w:ascii="Georgia" w:hAnsi="Georgia"/>
          <w:sz w:val="24"/>
          <w:szCs w:val="24"/>
        </w:rPr>
        <w:t>raud</w:t>
      </w:r>
      <w:r w:rsidR="007B45CB">
        <w:rPr>
          <w:rFonts w:ascii="Georgia" w:hAnsi="Georgia"/>
          <w:sz w:val="24"/>
          <w:szCs w:val="24"/>
        </w:rPr>
        <w:t xml:space="preserve"> and/or </w:t>
      </w:r>
      <w:r w:rsidR="00A87589">
        <w:rPr>
          <w:rFonts w:ascii="Georgia" w:hAnsi="Georgia"/>
          <w:sz w:val="24"/>
          <w:szCs w:val="24"/>
        </w:rPr>
        <w:t>C</w:t>
      </w:r>
      <w:r w:rsidR="007B45CB">
        <w:rPr>
          <w:rFonts w:ascii="Georgia" w:hAnsi="Georgia"/>
          <w:sz w:val="24"/>
          <w:szCs w:val="24"/>
        </w:rPr>
        <w:t>orruption</w:t>
      </w:r>
      <w:r>
        <w:rPr>
          <w:rFonts w:ascii="Georgia" w:hAnsi="Georgia"/>
          <w:sz w:val="24"/>
          <w:szCs w:val="24"/>
        </w:rPr>
        <w:t xml:space="preserve">, </w:t>
      </w:r>
      <w:r w:rsidRPr="00B57DB1">
        <w:rPr>
          <w:rFonts w:ascii="Georgia" w:hAnsi="Georgia"/>
          <w:sz w:val="24"/>
          <w:szCs w:val="24"/>
        </w:rPr>
        <w:t xml:space="preserve">Human Resources may: </w:t>
      </w:r>
    </w:p>
    <w:p w14:paraId="46DD3E69" w14:textId="77777777" w:rsidR="00820A2F" w:rsidRPr="00B57DB1" w:rsidRDefault="00820A2F" w:rsidP="00630162">
      <w:pPr>
        <w:pStyle w:val="ListParagraph"/>
        <w:numPr>
          <w:ilvl w:val="0"/>
          <w:numId w:val="5"/>
        </w:numPr>
        <w:spacing w:before="240" w:after="0" w:line="276" w:lineRule="auto"/>
        <w:jc w:val="both"/>
        <w:rPr>
          <w:rFonts w:ascii="Georgia" w:hAnsi="Georgia"/>
          <w:sz w:val="24"/>
          <w:szCs w:val="24"/>
        </w:rPr>
      </w:pPr>
      <w:r w:rsidRPr="00B57DB1">
        <w:rPr>
          <w:rFonts w:ascii="Georgia" w:hAnsi="Georgia"/>
          <w:sz w:val="24"/>
          <w:szCs w:val="24"/>
        </w:rPr>
        <w:t>Undertake normal recruitment practices which may include checking references and/or vetting potential new Employees;</w:t>
      </w:r>
    </w:p>
    <w:p w14:paraId="30B0117F" w14:textId="77777777" w:rsidR="00820A2F" w:rsidRPr="00B57DB1"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rFonts w:ascii="Georgia" w:hAnsi="Georgia"/>
          <w:sz w:val="24"/>
          <w:szCs w:val="24"/>
        </w:rPr>
        <w:t>I</w:t>
      </w:r>
      <w:r w:rsidRPr="00B57DB1">
        <w:rPr>
          <w:rFonts w:ascii="Georgia" w:hAnsi="Georgia"/>
          <w:sz w:val="24"/>
          <w:szCs w:val="24"/>
        </w:rPr>
        <w:t>ssue appropriate rules of conduct on appointment;</w:t>
      </w:r>
    </w:p>
    <w:p w14:paraId="6D9BF652" w14:textId="74A5AFDE" w:rsidR="00820A2F" w:rsidRPr="00B57DB1"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rFonts w:ascii="Georgia" w:hAnsi="Georgia"/>
          <w:sz w:val="24"/>
          <w:szCs w:val="24"/>
        </w:rPr>
        <w:t>E</w:t>
      </w:r>
      <w:r w:rsidRPr="00B57DB1">
        <w:rPr>
          <w:rFonts w:ascii="Georgia" w:hAnsi="Georgia"/>
          <w:sz w:val="24"/>
          <w:szCs w:val="24"/>
        </w:rPr>
        <w:t xml:space="preserve">nsure employment policies, including those regarding </w:t>
      </w:r>
      <w:r w:rsidR="00A87589">
        <w:rPr>
          <w:rFonts w:ascii="Georgia" w:hAnsi="Georgia"/>
          <w:sz w:val="24"/>
          <w:szCs w:val="24"/>
        </w:rPr>
        <w:t>F</w:t>
      </w:r>
      <w:r w:rsidRPr="00B57DB1">
        <w:rPr>
          <w:rFonts w:ascii="Georgia" w:hAnsi="Georgia"/>
          <w:sz w:val="24"/>
          <w:szCs w:val="24"/>
        </w:rPr>
        <w:t xml:space="preserve">raud </w:t>
      </w:r>
      <w:r w:rsidR="007B45CB">
        <w:rPr>
          <w:rFonts w:ascii="Georgia" w:hAnsi="Georgia"/>
          <w:sz w:val="24"/>
          <w:szCs w:val="24"/>
        </w:rPr>
        <w:t xml:space="preserve">and/or </w:t>
      </w:r>
      <w:r w:rsidR="00A87589">
        <w:rPr>
          <w:rFonts w:ascii="Georgia" w:hAnsi="Georgia"/>
          <w:sz w:val="24"/>
          <w:szCs w:val="24"/>
        </w:rPr>
        <w:t>C</w:t>
      </w:r>
      <w:r w:rsidR="007B45CB">
        <w:rPr>
          <w:rFonts w:ascii="Georgia" w:hAnsi="Georgia"/>
          <w:sz w:val="24"/>
          <w:szCs w:val="24"/>
        </w:rPr>
        <w:t>orruption including</w:t>
      </w:r>
      <w:r w:rsidRPr="00B57DB1">
        <w:rPr>
          <w:rFonts w:ascii="Georgia" w:hAnsi="Georgia"/>
          <w:sz w:val="24"/>
          <w:szCs w:val="24"/>
        </w:rPr>
        <w:t xml:space="preserve"> guidance on appropriate information technology use, are included in any induction programmes for Employees at all levels;</w:t>
      </w:r>
    </w:p>
    <w:p w14:paraId="1345A90B" w14:textId="419F632F" w:rsidR="00820A2F" w:rsidRDefault="00820A2F" w:rsidP="00630162">
      <w:pPr>
        <w:pStyle w:val="ListParagraph"/>
        <w:numPr>
          <w:ilvl w:val="0"/>
          <w:numId w:val="5"/>
        </w:numPr>
        <w:spacing w:before="240" w:after="0" w:line="276" w:lineRule="auto"/>
        <w:ind w:left="709" w:hanging="425"/>
        <w:jc w:val="both"/>
        <w:rPr>
          <w:rFonts w:ascii="Georgia" w:hAnsi="Georgia"/>
          <w:sz w:val="24"/>
          <w:szCs w:val="24"/>
        </w:rPr>
      </w:pPr>
      <w:r>
        <w:rPr>
          <w:rFonts w:ascii="Georgia" w:hAnsi="Georgia"/>
          <w:sz w:val="24"/>
          <w:szCs w:val="24"/>
        </w:rPr>
        <w:t>P</w:t>
      </w:r>
      <w:r w:rsidRPr="00B57DB1">
        <w:rPr>
          <w:rFonts w:ascii="Georgia" w:hAnsi="Georgia"/>
          <w:sz w:val="24"/>
          <w:szCs w:val="24"/>
        </w:rPr>
        <w:t xml:space="preserve">rovide updates or notifications of changes when an amendment may occur or new policies relating to </w:t>
      </w:r>
      <w:r w:rsidR="00A87589">
        <w:rPr>
          <w:rFonts w:ascii="Georgia" w:hAnsi="Georgia"/>
          <w:sz w:val="24"/>
          <w:szCs w:val="24"/>
        </w:rPr>
        <w:t>F</w:t>
      </w:r>
      <w:r w:rsidRPr="00B57DB1">
        <w:rPr>
          <w:rFonts w:ascii="Georgia" w:hAnsi="Georgia"/>
          <w:sz w:val="24"/>
          <w:szCs w:val="24"/>
        </w:rPr>
        <w:t>raud</w:t>
      </w:r>
      <w:r w:rsidR="007B45CB">
        <w:rPr>
          <w:rFonts w:ascii="Georgia" w:hAnsi="Georgia"/>
          <w:sz w:val="24"/>
          <w:szCs w:val="24"/>
        </w:rPr>
        <w:t xml:space="preserve"> and/or </w:t>
      </w:r>
      <w:r w:rsidR="00A87589">
        <w:rPr>
          <w:rFonts w:ascii="Georgia" w:hAnsi="Georgia"/>
          <w:sz w:val="24"/>
          <w:szCs w:val="24"/>
        </w:rPr>
        <w:t>C</w:t>
      </w:r>
      <w:r w:rsidR="007B45CB">
        <w:rPr>
          <w:rFonts w:ascii="Georgia" w:hAnsi="Georgia"/>
          <w:sz w:val="24"/>
          <w:szCs w:val="24"/>
        </w:rPr>
        <w:t>orruption</w:t>
      </w:r>
      <w:r w:rsidRPr="00B57DB1">
        <w:rPr>
          <w:rFonts w:ascii="Georgia" w:hAnsi="Georgia"/>
          <w:sz w:val="24"/>
          <w:szCs w:val="24"/>
        </w:rPr>
        <w:t>, including codes of conduct, are put in place</w:t>
      </w:r>
      <w:r>
        <w:rPr>
          <w:rFonts w:ascii="Georgia" w:hAnsi="Georgia"/>
          <w:sz w:val="24"/>
          <w:szCs w:val="24"/>
        </w:rPr>
        <w:t>;</w:t>
      </w:r>
    </w:p>
    <w:p w14:paraId="307BACA2" w14:textId="4FDCBB2E" w:rsidR="004D29DA" w:rsidRPr="00B57DB1" w:rsidRDefault="00093070" w:rsidP="00630162">
      <w:pPr>
        <w:pStyle w:val="ListParagraph"/>
        <w:numPr>
          <w:ilvl w:val="0"/>
          <w:numId w:val="5"/>
        </w:numPr>
        <w:spacing w:before="240" w:after="0" w:line="276" w:lineRule="auto"/>
        <w:ind w:left="709" w:hanging="425"/>
        <w:jc w:val="both"/>
        <w:rPr>
          <w:rFonts w:ascii="Georgia" w:hAnsi="Georgia"/>
          <w:sz w:val="24"/>
          <w:szCs w:val="24"/>
        </w:rPr>
      </w:pPr>
      <w:r>
        <w:rPr>
          <w:rFonts w:ascii="Georgia" w:hAnsi="Georgia"/>
          <w:sz w:val="24"/>
          <w:szCs w:val="24"/>
        </w:rPr>
        <w:t>A</w:t>
      </w:r>
      <w:r w:rsidR="00A401F7" w:rsidRPr="00B57DB1">
        <w:rPr>
          <w:rFonts w:ascii="Georgia" w:hAnsi="Georgia"/>
          <w:sz w:val="24"/>
          <w:szCs w:val="24"/>
        </w:rPr>
        <w:t xml:space="preserve">ssist managers in </w:t>
      </w:r>
      <w:r w:rsidR="004B0DE7" w:rsidRPr="00B57DB1">
        <w:rPr>
          <w:rFonts w:ascii="Georgia" w:hAnsi="Georgia"/>
          <w:sz w:val="24"/>
          <w:szCs w:val="24"/>
        </w:rPr>
        <w:t>the implementation</w:t>
      </w:r>
      <w:r w:rsidR="00A401F7" w:rsidRPr="00B57DB1">
        <w:rPr>
          <w:rFonts w:ascii="Georgia" w:hAnsi="Georgia"/>
          <w:sz w:val="24"/>
          <w:szCs w:val="24"/>
        </w:rPr>
        <w:t xml:space="preserve"> and o</w:t>
      </w:r>
      <w:r w:rsidR="004B0DE7" w:rsidRPr="00B57DB1">
        <w:rPr>
          <w:rFonts w:ascii="Georgia" w:hAnsi="Georgia"/>
          <w:sz w:val="24"/>
          <w:szCs w:val="24"/>
        </w:rPr>
        <w:t>peration</w:t>
      </w:r>
      <w:r w:rsidR="00EA303F" w:rsidRPr="00B57DB1">
        <w:rPr>
          <w:rFonts w:ascii="Georgia" w:hAnsi="Georgia"/>
          <w:sz w:val="24"/>
          <w:szCs w:val="24"/>
        </w:rPr>
        <w:t xml:space="preserve"> of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125759">
        <w:rPr>
          <w:rFonts w:ascii="Georgia" w:hAnsi="Georgia"/>
          <w:sz w:val="24"/>
          <w:szCs w:val="24"/>
        </w:rPr>
        <w:t>the ETB</w:t>
      </w:r>
      <w:r w:rsidR="00BB12A4">
        <w:rPr>
          <w:rFonts w:ascii="Georgia" w:hAnsi="Georgia"/>
          <w:sz w:val="24"/>
          <w:szCs w:val="24"/>
        </w:rPr>
        <w:t xml:space="preserve">’s </w:t>
      </w:r>
      <w:r w:rsidR="00017D28" w:rsidRPr="00B57DB1">
        <w:rPr>
          <w:rFonts w:ascii="Georgia" w:hAnsi="Georgia"/>
          <w:sz w:val="24"/>
          <w:szCs w:val="24"/>
        </w:rPr>
        <w:t>relevant</w:t>
      </w:r>
      <w:r w:rsidR="00A401F7" w:rsidRPr="00B57DB1">
        <w:rPr>
          <w:rFonts w:ascii="Georgia" w:hAnsi="Georgia"/>
          <w:sz w:val="24"/>
          <w:szCs w:val="24"/>
        </w:rPr>
        <w:t xml:space="preserve"> Discipl</w:t>
      </w:r>
      <w:r w:rsidR="004D29DA" w:rsidRPr="00B57DB1">
        <w:rPr>
          <w:rFonts w:ascii="Georgia" w:hAnsi="Georgia"/>
          <w:sz w:val="24"/>
          <w:szCs w:val="24"/>
        </w:rPr>
        <w:t>inary Procedure when necessary</w:t>
      </w:r>
      <w:r w:rsidR="00820A2F">
        <w:rPr>
          <w:rFonts w:ascii="Georgia" w:hAnsi="Georgia"/>
          <w:sz w:val="24"/>
          <w:szCs w:val="24"/>
        </w:rPr>
        <w:t>.</w:t>
      </w:r>
    </w:p>
    <w:p w14:paraId="1FA8ADC7" w14:textId="77777777" w:rsidR="001B10B4" w:rsidRPr="00B57DB1" w:rsidRDefault="001B10B4" w:rsidP="001A57DF">
      <w:pPr>
        <w:pStyle w:val="ListParagraph"/>
        <w:spacing w:before="240" w:after="0" w:line="276" w:lineRule="auto"/>
        <w:ind w:left="0"/>
        <w:jc w:val="both"/>
        <w:rPr>
          <w:rFonts w:ascii="Georgia" w:hAnsi="Georgia"/>
          <w:sz w:val="24"/>
          <w:szCs w:val="24"/>
        </w:rPr>
      </w:pPr>
    </w:p>
    <w:p w14:paraId="0649D394" w14:textId="6304B382" w:rsidR="00CF2E8B" w:rsidRPr="00C16F24" w:rsidRDefault="00CF2E8B" w:rsidP="00C16F24">
      <w:pPr>
        <w:pStyle w:val="Heading1"/>
        <w:ind w:left="426" w:hanging="426"/>
        <w:rPr>
          <w:rFonts w:ascii="Georgia" w:hAnsi="Georgia"/>
          <w:sz w:val="32"/>
          <w:szCs w:val="32"/>
        </w:rPr>
      </w:pPr>
      <w:r w:rsidRPr="00C16F24">
        <w:rPr>
          <w:rFonts w:ascii="Georgia" w:hAnsi="Georgia"/>
          <w:sz w:val="32"/>
          <w:szCs w:val="32"/>
        </w:rPr>
        <w:t>Reporting Fraud</w:t>
      </w:r>
      <w:r w:rsidR="00525FD2" w:rsidRPr="00C16F24">
        <w:rPr>
          <w:rFonts w:ascii="Georgia" w:hAnsi="Georgia"/>
          <w:sz w:val="32"/>
          <w:szCs w:val="32"/>
        </w:rPr>
        <w:t xml:space="preserve"> or Corruption</w:t>
      </w:r>
    </w:p>
    <w:p w14:paraId="348EF37C" w14:textId="7E710570" w:rsidR="007532BA" w:rsidRPr="00B57DB1" w:rsidRDefault="007532BA" w:rsidP="007532BA">
      <w:pPr>
        <w:spacing w:before="240" w:after="0" w:line="276" w:lineRule="auto"/>
        <w:jc w:val="both"/>
        <w:rPr>
          <w:rFonts w:ascii="Georgia" w:hAnsi="Georgia"/>
          <w:sz w:val="24"/>
          <w:szCs w:val="24"/>
        </w:rPr>
      </w:pPr>
      <w:r w:rsidRPr="00B57DB1">
        <w:rPr>
          <w:rFonts w:ascii="Georgia" w:hAnsi="Georgia"/>
          <w:sz w:val="24"/>
          <w:szCs w:val="24"/>
        </w:rPr>
        <w:t xml:space="preserve">It is the responsibility of all staff to report any suspicions of </w:t>
      </w:r>
      <w:r w:rsidR="0034376C">
        <w:rPr>
          <w:rFonts w:ascii="Georgia" w:hAnsi="Georgia"/>
          <w:sz w:val="24"/>
          <w:szCs w:val="24"/>
        </w:rPr>
        <w:t>F</w:t>
      </w:r>
      <w:r w:rsidRPr="00B57DB1">
        <w:rPr>
          <w:rFonts w:ascii="Georgia" w:hAnsi="Georgia"/>
          <w:sz w:val="24"/>
          <w:szCs w:val="24"/>
        </w:rPr>
        <w:t>raud</w:t>
      </w:r>
      <w:r w:rsidR="00125759">
        <w:rPr>
          <w:rFonts w:ascii="Georgia" w:hAnsi="Georgia"/>
          <w:sz w:val="24"/>
          <w:szCs w:val="24"/>
        </w:rPr>
        <w:t xml:space="preserve"> and/or </w:t>
      </w:r>
      <w:r w:rsidR="0034376C">
        <w:rPr>
          <w:rFonts w:ascii="Georgia" w:hAnsi="Georgia"/>
          <w:sz w:val="24"/>
          <w:szCs w:val="24"/>
        </w:rPr>
        <w:t>C</w:t>
      </w:r>
      <w:r w:rsidR="00125759">
        <w:rPr>
          <w:rFonts w:ascii="Georgia" w:hAnsi="Georgia"/>
          <w:sz w:val="24"/>
          <w:szCs w:val="24"/>
        </w:rPr>
        <w:t>orruption</w:t>
      </w:r>
      <w:r w:rsidRPr="00B57DB1">
        <w:rPr>
          <w:rFonts w:ascii="Georgia" w:hAnsi="Georgia"/>
          <w:sz w:val="24"/>
          <w:szCs w:val="24"/>
        </w:rPr>
        <w:t xml:space="preserve"> without delay </w:t>
      </w:r>
      <w:r>
        <w:rPr>
          <w:rFonts w:ascii="Georgia" w:hAnsi="Georgia"/>
          <w:sz w:val="24"/>
          <w:szCs w:val="24"/>
        </w:rPr>
        <w:t xml:space="preserve">in accordance with </w:t>
      </w:r>
      <w:r w:rsidRPr="00B57DB1">
        <w:rPr>
          <w:rFonts w:ascii="Georgia" w:hAnsi="Georgia"/>
          <w:sz w:val="24"/>
          <w:szCs w:val="24"/>
        </w:rPr>
        <w:t xml:space="preserve">the procedure laid out below. </w:t>
      </w:r>
      <w:r>
        <w:rPr>
          <w:rFonts w:ascii="Georgia" w:hAnsi="Georgia"/>
          <w:sz w:val="24"/>
          <w:szCs w:val="24"/>
        </w:rPr>
        <w:t>Any p</w:t>
      </w:r>
      <w:r w:rsidRPr="00B57DB1">
        <w:rPr>
          <w:rFonts w:ascii="Georgia" w:hAnsi="Georgia"/>
          <w:sz w:val="24"/>
          <w:szCs w:val="24"/>
        </w:rPr>
        <w:t>erson who</w:t>
      </w:r>
      <w:r>
        <w:rPr>
          <w:rFonts w:ascii="Georgia" w:hAnsi="Georgia"/>
          <w:sz w:val="24"/>
          <w:szCs w:val="24"/>
        </w:rPr>
        <w:t xml:space="preserve">, </w:t>
      </w:r>
      <w:r w:rsidRPr="00B57DB1">
        <w:rPr>
          <w:rFonts w:ascii="Georgia" w:hAnsi="Georgia"/>
          <w:sz w:val="24"/>
          <w:szCs w:val="24"/>
        </w:rPr>
        <w:t xml:space="preserve">without reasonable </w:t>
      </w:r>
      <w:r w:rsidR="00125759">
        <w:rPr>
          <w:rFonts w:ascii="Georgia" w:hAnsi="Georgia"/>
          <w:sz w:val="24"/>
          <w:szCs w:val="24"/>
        </w:rPr>
        <w:t>cause</w:t>
      </w:r>
      <w:r w:rsidRPr="00B57DB1">
        <w:rPr>
          <w:rFonts w:ascii="Georgia" w:hAnsi="Georgia"/>
          <w:sz w:val="24"/>
          <w:szCs w:val="24"/>
        </w:rPr>
        <w:t xml:space="preserve">, cover up, obstruct, or fail to report a </w:t>
      </w:r>
      <w:r w:rsidR="00125759">
        <w:rPr>
          <w:rFonts w:ascii="Georgia" w:hAnsi="Georgia"/>
          <w:sz w:val="24"/>
          <w:szCs w:val="24"/>
        </w:rPr>
        <w:t xml:space="preserve">suspicion of </w:t>
      </w:r>
      <w:r w:rsidR="0034376C">
        <w:rPr>
          <w:rFonts w:ascii="Georgia" w:hAnsi="Georgia"/>
          <w:sz w:val="24"/>
          <w:szCs w:val="24"/>
        </w:rPr>
        <w:t>F</w:t>
      </w:r>
      <w:r w:rsidR="00125759">
        <w:rPr>
          <w:rFonts w:ascii="Georgia" w:hAnsi="Georgia"/>
          <w:sz w:val="24"/>
          <w:szCs w:val="24"/>
        </w:rPr>
        <w:t xml:space="preserve">raud and/or </w:t>
      </w:r>
      <w:r w:rsidR="0034376C">
        <w:rPr>
          <w:rFonts w:ascii="Georgia" w:hAnsi="Georgia"/>
          <w:sz w:val="24"/>
          <w:szCs w:val="24"/>
        </w:rPr>
        <w:t>C</w:t>
      </w:r>
      <w:r w:rsidR="00125759">
        <w:rPr>
          <w:rFonts w:ascii="Georgia" w:hAnsi="Georgia"/>
          <w:sz w:val="24"/>
          <w:szCs w:val="24"/>
        </w:rPr>
        <w:t>orruption</w:t>
      </w:r>
      <w:r w:rsidRPr="00B57DB1">
        <w:rPr>
          <w:rFonts w:ascii="Georgia" w:hAnsi="Georgia"/>
          <w:sz w:val="24"/>
          <w:szCs w:val="24"/>
        </w:rPr>
        <w:t xml:space="preserve"> </w:t>
      </w:r>
      <w:r>
        <w:rPr>
          <w:rFonts w:ascii="Georgia" w:hAnsi="Georgia"/>
          <w:sz w:val="24"/>
          <w:szCs w:val="24"/>
        </w:rPr>
        <w:t>of which s/he</w:t>
      </w:r>
      <w:r w:rsidRPr="00B57DB1">
        <w:rPr>
          <w:rFonts w:ascii="Georgia" w:hAnsi="Georgia"/>
          <w:sz w:val="24"/>
          <w:szCs w:val="24"/>
        </w:rPr>
        <w:t xml:space="preserve"> become</w:t>
      </w:r>
      <w:r>
        <w:rPr>
          <w:rFonts w:ascii="Georgia" w:hAnsi="Georgia"/>
          <w:sz w:val="24"/>
          <w:szCs w:val="24"/>
        </w:rPr>
        <w:t xml:space="preserve">s </w:t>
      </w:r>
      <w:r w:rsidRPr="00B57DB1">
        <w:rPr>
          <w:rFonts w:ascii="Georgia" w:hAnsi="Georgia"/>
          <w:sz w:val="24"/>
          <w:szCs w:val="24"/>
        </w:rPr>
        <w:t>aware, may be subject to disciplinary action up to and including dismissal and may also be subject to criminal</w:t>
      </w:r>
      <w:r>
        <w:rPr>
          <w:rFonts w:ascii="Georgia" w:hAnsi="Georgia"/>
          <w:sz w:val="24"/>
          <w:szCs w:val="24"/>
        </w:rPr>
        <w:t xml:space="preserve"> prosecution by the authorities</w:t>
      </w:r>
      <w:r w:rsidRPr="00B57DB1">
        <w:rPr>
          <w:rFonts w:ascii="Georgia" w:hAnsi="Georgia"/>
          <w:sz w:val="24"/>
          <w:szCs w:val="24"/>
        </w:rPr>
        <w:t xml:space="preserve">. </w:t>
      </w:r>
    </w:p>
    <w:p w14:paraId="6B1FAD31" w14:textId="1B28BECC" w:rsidR="007532BA" w:rsidRPr="00B57DB1" w:rsidRDefault="007532BA" w:rsidP="007532BA">
      <w:pPr>
        <w:spacing w:before="240" w:after="0" w:line="276" w:lineRule="auto"/>
        <w:jc w:val="both"/>
        <w:rPr>
          <w:rFonts w:ascii="Georgia" w:hAnsi="Georgia"/>
          <w:sz w:val="24"/>
          <w:szCs w:val="24"/>
        </w:rPr>
      </w:pPr>
      <w:r w:rsidRPr="00B57DB1">
        <w:rPr>
          <w:rFonts w:ascii="Georgia" w:hAnsi="Georgia"/>
          <w:sz w:val="24"/>
          <w:szCs w:val="24"/>
        </w:rPr>
        <w:t xml:space="preserve">Persons who threaten retaliation against an Employee reporting a suspected </w:t>
      </w:r>
      <w:r w:rsidR="0034376C">
        <w:rPr>
          <w:rFonts w:ascii="Georgia" w:hAnsi="Georgia"/>
          <w:sz w:val="24"/>
          <w:szCs w:val="24"/>
        </w:rPr>
        <w:t>F</w:t>
      </w:r>
      <w:r w:rsidRPr="00B57DB1">
        <w:rPr>
          <w:rFonts w:ascii="Georgia" w:hAnsi="Georgia"/>
          <w:sz w:val="24"/>
          <w:szCs w:val="24"/>
        </w:rPr>
        <w:t xml:space="preserve">raud </w:t>
      </w:r>
      <w:r w:rsidR="00125759">
        <w:rPr>
          <w:rFonts w:ascii="Georgia" w:hAnsi="Georgia"/>
          <w:sz w:val="24"/>
          <w:szCs w:val="24"/>
        </w:rPr>
        <w:t xml:space="preserve">and/or </w:t>
      </w:r>
      <w:r w:rsidR="0034376C">
        <w:rPr>
          <w:rFonts w:ascii="Georgia" w:hAnsi="Georgia"/>
          <w:sz w:val="24"/>
          <w:szCs w:val="24"/>
        </w:rPr>
        <w:t>C</w:t>
      </w:r>
      <w:r w:rsidR="00125759">
        <w:rPr>
          <w:rFonts w:ascii="Georgia" w:hAnsi="Georgia"/>
          <w:sz w:val="24"/>
          <w:szCs w:val="24"/>
        </w:rPr>
        <w:t xml:space="preserve">orruption </w:t>
      </w:r>
      <w:r w:rsidRPr="00B57DB1">
        <w:rPr>
          <w:rFonts w:ascii="Georgia" w:hAnsi="Georgia"/>
          <w:sz w:val="24"/>
          <w:szCs w:val="24"/>
        </w:rPr>
        <w:t>shall be subject to disciplinary action</w:t>
      </w:r>
      <w:r>
        <w:rPr>
          <w:rFonts w:ascii="Georgia" w:hAnsi="Georgia"/>
          <w:sz w:val="24"/>
          <w:szCs w:val="24"/>
        </w:rPr>
        <w:t xml:space="preserve"> </w:t>
      </w:r>
      <w:r w:rsidRPr="00B57DB1">
        <w:rPr>
          <w:rFonts w:ascii="Georgia" w:hAnsi="Georgia"/>
          <w:sz w:val="24"/>
          <w:szCs w:val="24"/>
        </w:rPr>
        <w:t>and may also be subject to criminal</w:t>
      </w:r>
      <w:r>
        <w:rPr>
          <w:rFonts w:ascii="Georgia" w:hAnsi="Georgia"/>
          <w:sz w:val="24"/>
          <w:szCs w:val="24"/>
        </w:rPr>
        <w:t xml:space="preserve"> prosecution by the authorities</w:t>
      </w:r>
      <w:r w:rsidRPr="00B57DB1">
        <w:rPr>
          <w:rFonts w:ascii="Georgia" w:hAnsi="Georgia"/>
          <w:sz w:val="24"/>
          <w:szCs w:val="24"/>
        </w:rPr>
        <w:t>.</w:t>
      </w:r>
    </w:p>
    <w:p w14:paraId="39442624" w14:textId="0851F81E" w:rsidR="007532BA" w:rsidRPr="00B57DB1" w:rsidRDefault="007532BA" w:rsidP="007532BA">
      <w:pPr>
        <w:spacing w:before="240" w:after="0" w:line="276" w:lineRule="auto"/>
        <w:jc w:val="both"/>
        <w:rPr>
          <w:rFonts w:ascii="Georgia" w:hAnsi="Georgia"/>
          <w:sz w:val="24"/>
          <w:szCs w:val="24"/>
        </w:rPr>
      </w:pPr>
      <w:r w:rsidRPr="00B57DB1">
        <w:rPr>
          <w:rFonts w:ascii="Georgia" w:hAnsi="Georgia"/>
          <w:sz w:val="24"/>
          <w:szCs w:val="24"/>
        </w:rPr>
        <w:lastRenderedPageBreak/>
        <w:t xml:space="preserve">Fraud </w:t>
      </w:r>
      <w:r w:rsidR="00125759">
        <w:rPr>
          <w:rFonts w:ascii="Georgia" w:hAnsi="Georgia"/>
          <w:sz w:val="24"/>
          <w:szCs w:val="24"/>
        </w:rPr>
        <w:t>and/or</w:t>
      </w:r>
      <w:r w:rsidR="0034376C">
        <w:rPr>
          <w:rFonts w:ascii="Georgia" w:hAnsi="Georgia"/>
          <w:sz w:val="24"/>
          <w:szCs w:val="24"/>
        </w:rPr>
        <w:t xml:space="preserve"> C</w:t>
      </w:r>
      <w:r w:rsidR="00125759">
        <w:rPr>
          <w:rFonts w:ascii="Georgia" w:hAnsi="Georgia"/>
          <w:sz w:val="24"/>
          <w:szCs w:val="24"/>
        </w:rPr>
        <w:t xml:space="preserve">orruption </w:t>
      </w:r>
      <w:r w:rsidRPr="00B57DB1">
        <w:rPr>
          <w:rFonts w:ascii="Georgia" w:hAnsi="Georgia"/>
          <w:sz w:val="24"/>
          <w:szCs w:val="24"/>
        </w:rPr>
        <w:t xml:space="preserve">can be detected at any level within the organisation and the following general principles should apply in the reporting of suspected </w:t>
      </w:r>
      <w:r w:rsidR="0034376C">
        <w:rPr>
          <w:rFonts w:ascii="Georgia" w:hAnsi="Georgia"/>
          <w:sz w:val="24"/>
          <w:szCs w:val="24"/>
        </w:rPr>
        <w:t>F</w:t>
      </w:r>
      <w:r w:rsidRPr="00B57DB1">
        <w:rPr>
          <w:rFonts w:ascii="Georgia" w:hAnsi="Georgia"/>
          <w:sz w:val="24"/>
          <w:szCs w:val="24"/>
        </w:rPr>
        <w:t>raud</w:t>
      </w:r>
      <w:r w:rsidR="00125759">
        <w:rPr>
          <w:rFonts w:ascii="Georgia" w:hAnsi="Georgia"/>
          <w:sz w:val="24"/>
          <w:szCs w:val="24"/>
        </w:rPr>
        <w:t xml:space="preserve"> and/or </w:t>
      </w:r>
      <w:r w:rsidR="0034376C">
        <w:rPr>
          <w:rFonts w:ascii="Georgia" w:hAnsi="Georgia"/>
          <w:sz w:val="24"/>
          <w:szCs w:val="24"/>
        </w:rPr>
        <w:t>C</w:t>
      </w:r>
      <w:r w:rsidR="00125759">
        <w:rPr>
          <w:rFonts w:ascii="Georgia" w:hAnsi="Georgia"/>
          <w:sz w:val="24"/>
          <w:szCs w:val="24"/>
        </w:rPr>
        <w:t>orruption</w:t>
      </w:r>
      <w:r w:rsidRPr="00B57DB1">
        <w:rPr>
          <w:rFonts w:ascii="Georgia" w:hAnsi="Georgia"/>
          <w:sz w:val="24"/>
          <w:szCs w:val="24"/>
        </w:rPr>
        <w:t>:</w:t>
      </w:r>
    </w:p>
    <w:p w14:paraId="1BF53B9B" w14:textId="0ED33D91" w:rsidR="003F3B71" w:rsidRPr="00B57DB1" w:rsidRDefault="004278D2" w:rsidP="00630162">
      <w:pPr>
        <w:pStyle w:val="ListParagraph"/>
        <w:numPr>
          <w:ilvl w:val="0"/>
          <w:numId w:val="4"/>
        </w:numPr>
        <w:spacing w:before="240" w:after="0" w:line="276" w:lineRule="auto"/>
        <w:jc w:val="both"/>
        <w:rPr>
          <w:rFonts w:ascii="Georgia" w:hAnsi="Georgia"/>
          <w:sz w:val="24"/>
          <w:szCs w:val="24"/>
        </w:rPr>
      </w:pPr>
      <w:r w:rsidRPr="003F3B71">
        <w:rPr>
          <w:rFonts w:ascii="Georgia" w:hAnsi="Georgia"/>
          <w:sz w:val="24"/>
          <w:szCs w:val="24"/>
        </w:rPr>
        <w:t xml:space="preserve">A person who suspects that </w:t>
      </w:r>
      <w:r w:rsidR="00A45BF7">
        <w:rPr>
          <w:rFonts w:ascii="Georgia" w:hAnsi="Georgia"/>
          <w:sz w:val="24"/>
          <w:szCs w:val="24"/>
        </w:rPr>
        <w:t>F</w:t>
      </w:r>
      <w:r w:rsidRPr="003F3B71">
        <w:rPr>
          <w:rFonts w:ascii="Georgia" w:hAnsi="Georgia"/>
          <w:sz w:val="24"/>
          <w:szCs w:val="24"/>
        </w:rPr>
        <w:t xml:space="preserve">raudulent </w:t>
      </w:r>
      <w:r w:rsidR="00125759">
        <w:rPr>
          <w:rFonts w:ascii="Georgia" w:hAnsi="Georgia"/>
          <w:sz w:val="24"/>
          <w:szCs w:val="24"/>
        </w:rPr>
        <w:t xml:space="preserve">or corrupt </w:t>
      </w:r>
      <w:r w:rsidR="002A0C1B" w:rsidRPr="003F3B71">
        <w:rPr>
          <w:rFonts w:ascii="Georgia" w:hAnsi="Georgia"/>
          <w:sz w:val="24"/>
          <w:szCs w:val="24"/>
        </w:rPr>
        <w:t xml:space="preserve">activity </w:t>
      </w:r>
      <w:r w:rsidRPr="003F3B71">
        <w:rPr>
          <w:rFonts w:ascii="Georgia" w:hAnsi="Georgia"/>
          <w:sz w:val="24"/>
          <w:szCs w:val="24"/>
        </w:rPr>
        <w:t xml:space="preserve">may be </w:t>
      </w:r>
      <w:r w:rsidR="00305686" w:rsidRPr="003F3B71">
        <w:rPr>
          <w:rFonts w:ascii="Georgia" w:hAnsi="Georgia"/>
          <w:sz w:val="24"/>
          <w:szCs w:val="24"/>
        </w:rPr>
        <w:t xml:space="preserve">taking place </w:t>
      </w:r>
      <w:r w:rsidRPr="003F3B71">
        <w:rPr>
          <w:rFonts w:ascii="Georgia" w:hAnsi="Georgia"/>
          <w:sz w:val="24"/>
          <w:szCs w:val="24"/>
        </w:rPr>
        <w:t xml:space="preserve">should, in the first instance, report the matter to </w:t>
      </w:r>
      <w:r w:rsidR="002A0C1B" w:rsidRPr="003F3B71">
        <w:rPr>
          <w:rFonts w:ascii="Georgia" w:hAnsi="Georgia"/>
          <w:sz w:val="24"/>
          <w:szCs w:val="24"/>
        </w:rPr>
        <w:t xml:space="preserve">his/her </w:t>
      </w:r>
      <w:r w:rsidRPr="003F3B71">
        <w:rPr>
          <w:rFonts w:ascii="Georgia" w:hAnsi="Georgia"/>
          <w:sz w:val="24"/>
          <w:szCs w:val="24"/>
        </w:rPr>
        <w:t>immediate line manager. Should it be considered inappropriat</w:t>
      </w:r>
      <w:r w:rsidR="002A0C1B" w:rsidRPr="003F3B71">
        <w:rPr>
          <w:rFonts w:ascii="Georgia" w:hAnsi="Georgia"/>
          <w:sz w:val="24"/>
          <w:szCs w:val="24"/>
        </w:rPr>
        <w:t>e to make such a report to the</w:t>
      </w:r>
      <w:r w:rsidRPr="003F3B71">
        <w:rPr>
          <w:rFonts w:ascii="Georgia" w:hAnsi="Georgia"/>
          <w:sz w:val="24"/>
          <w:szCs w:val="24"/>
        </w:rPr>
        <w:t xml:space="preserve"> direct line manager, the report should be made to </w:t>
      </w:r>
      <w:r w:rsidR="00125759">
        <w:rPr>
          <w:rFonts w:ascii="Georgia" w:hAnsi="Georgia"/>
          <w:sz w:val="24"/>
          <w:szCs w:val="24"/>
        </w:rPr>
        <w:t xml:space="preserve">the HR Manager or to </w:t>
      </w:r>
      <w:r w:rsidR="004B0DE7" w:rsidRPr="003F3B71">
        <w:rPr>
          <w:rFonts w:ascii="Georgia" w:hAnsi="Georgia"/>
          <w:sz w:val="24"/>
          <w:szCs w:val="24"/>
        </w:rPr>
        <w:t xml:space="preserve">a member of </w:t>
      </w:r>
      <w:r w:rsidR="00125759">
        <w:rPr>
          <w:rFonts w:ascii="Georgia" w:hAnsi="Georgia"/>
          <w:sz w:val="24"/>
          <w:szCs w:val="24"/>
        </w:rPr>
        <w:t>the ETB’s Executive</w:t>
      </w:r>
      <w:r w:rsidR="006438F4" w:rsidRPr="003F3B71">
        <w:rPr>
          <w:rFonts w:ascii="Georgia" w:hAnsi="Georgia"/>
          <w:sz w:val="24"/>
          <w:szCs w:val="24"/>
        </w:rPr>
        <w:t>. T</w:t>
      </w:r>
      <w:r w:rsidR="002A0C1B" w:rsidRPr="003F3B71">
        <w:rPr>
          <w:rFonts w:ascii="Georgia" w:hAnsi="Georgia"/>
          <w:sz w:val="24"/>
          <w:szCs w:val="24"/>
        </w:rPr>
        <w:t>he line</w:t>
      </w:r>
      <w:r w:rsidR="000771C7" w:rsidRPr="003F3B71">
        <w:rPr>
          <w:rFonts w:ascii="Georgia" w:hAnsi="Georgia"/>
          <w:sz w:val="24"/>
          <w:szCs w:val="24"/>
        </w:rPr>
        <w:t xml:space="preserve"> manager</w:t>
      </w:r>
      <w:r w:rsidR="00125759">
        <w:rPr>
          <w:rFonts w:ascii="Georgia" w:hAnsi="Georgia"/>
          <w:sz w:val="24"/>
          <w:szCs w:val="24"/>
        </w:rPr>
        <w:t>, HR Manager</w:t>
      </w:r>
      <w:r w:rsidR="000771C7" w:rsidRPr="003F3B71">
        <w:rPr>
          <w:rFonts w:ascii="Georgia" w:hAnsi="Georgia"/>
          <w:sz w:val="24"/>
          <w:szCs w:val="24"/>
        </w:rPr>
        <w:t xml:space="preserve"> and member of</w:t>
      </w:r>
      <w:r w:rsidR="002A0C1B" w:rsidRPr="003F3B71">
        <w:rPr>
          <w:rFonts w:ascii="Georgia" w:hAnsi="Georgia"/>
          <w:sz w:val="24"/>
          <w:szCs w:val="24"/>
        </w:rPr>
        <w:t xml:space="preserve"> </w:t>
      </w:r>
      <w:r w:rsidR="00125759">
        <w:rPr>
          <w:rFonts w:ascii="Georgia" w:hAnsi="Georgia"/>
          <w:sz w:val="24"/>
          <w:szCs w:val="24"/>
        </w:rPr>
        <w:t>the ETB Executive</w:t>
      </w:r>
      <w:r w:rsidR="003F3B71">
        <w:rPr>
          <w:rFonts w:ascii="Georgia" w:hAnsi="Georgia"/>
          <w:sz w:val="24"/>
          <w:szCs w:val="24"/>
        </w:rPr>
        <w:t>,</w:t>
      </w:r>
      <w:r w:rsidR="002A0C1B" w:rsidRPr="003F3B71">
        <w:rPr>
          <w:rFonts w:ascii="Georgia" w:hAnsi="Georgia"/>
          <w:sz w:val="24"/>
          <w:szCs w:val="24"/>
        </w:rPr>
        <w:t xml:space="preserve"> </w:t>
      </w:r>
      <w:r w:rsidR="003F3B71">
        <w:rPr>
          <w:rFonts w:ascii="Georgia" w:hAnsi="Georgia"/>
          <w:sz w:val="24"/>
          <w:szCs w:val="24"/>
        </w:rPr>
        <w:t>as appropriate,</w:t>
      </w:r>
      <w:r w:rsidR="003F3B71" w:rsidRPr="00B57DB1">
        <w:rPr>
          <w:rFonts w:ascii="Georgia" w:hAnsi="Georgia"/>
          <w:sz w:val="24"/>
          <w:szCs w:val="24"/>
        </w:rPr>
        <w:t xml:space="preserve"> are collectively referred to a</w:t>
      </w:r>
      <w:r w:rsidR="009D48B5">
        <w:rPr>
          <w:rFonts w:ascii="Georgia" w:hAnsi="Georgia"/>
          <w:sz w:val="24"/>
          <w:szCs w:val="24"/>
        </w:rPr>
        <w:t>s</w:t>
      </w:r>
      <w:r w:rsidR="003F3B71" w:rsidRPr="00B57DB1">
        <w:rPr>
          <w:rFonts w:ascii="Georgia" w:hAnsi="Georgia"/>
          <w:sz w:val="24"/>
          <w:szCs w:val="24"/>
        </w:rPr>
        <w:t xml:space="preserve"> </w:t>
      </w:r>
      <w:r w:rsidR="009D48B5">
        <w:rPr>
          <w:rFonts w:ascii="Georgia" w:hAnsi="Georgia"/>
          <w:sz w:val="24"/>
          <w:szCs w:val="24"/>
        </w:rPr>
        <w:t xml:space="preserve">‘a </w:t>
      </w:r>
      <w:r w:rsidR="003F3B71" w:rsidRPr="00B57DB1">
        <w:rPr>
          <w:rFonts w:ascii="Georgia" w:hAnsi="Georgia"/>
          <w:sz w:val="24"/>
          <w:szCs w:val="24"/>
        </w:rPr>
        <w:t>relevant party</w:t>
      </w:r>
      <w:r w:rsidR="009D48B5">
        <w:rPr>
          <w:rFonts w:ascii="Georgia" w:hAnsi="Georgia"/>
          <w:sz w:val="24"/>
          <w:szCs w:val="24"/>
        </w:rPr>
        <w:t>’</w:t>
      </w:r>
      <w:r w:rsidR="003F3B71" w:rsidRPr="00B57DB1">
        <w:rPr>
          <w:rFonts w:ascii="Georgia" w:hAnsi="Georgia"/>
          <w:sz w:val="24"/>
          <w:szCs w:val="24"/>
        </w:rPr>
        <w:t xml:space="preserve"> for the purpose of this Policy.</w:t>
      </w:r>
    </w:p>
    <w:p w14:paraId="1B3646E9" w14:textId="755B975A" w:rsidR="006C2740" w:rsidRPr="00B57DB1" w:rsidRDefault="006C2740" w:rsidP="00630162">
      <w:pPr>
        <w:pStyle w:val="ListParagraph"/>
        <w:numPr>
          <w:ilvl w:val="0"/>
          <w:numId w:val="4"/>
        </w:numPr>
        <w:spacing w:before="240" w:after="0" w:line="276" w:lineRule="auto"/>
        <w:ind w:left="709" w:hanging="425"/>
        <w:jc w:val="both"/>
        <w:rPr>
          <w:rFonts w:ascii="Georgia" w:hAnsi="Georgia"/>
          <w:sz w:val="24"/>
          <w:szCs w:val="24"/>
        </w:rPr>
      </w:pPr>
      <w:r w:rsidRPr="00B57DB1">
        <w:rPr>
          <w:rFonts w:ascii="Georgia" w:hAnsi="Georgia"/>
          <w:sz w:val="24"/>
          <w:szCs w:val="24"/>
        </w:rPr>
        <w:t xml:space="preserve">Once an allegation of suspected </w:t>
      </w:r>
      <w:r>
        <w:rPr>
          <w:rFonts w:ascii="Georgia" w:hAnsi="Georgia"/>
          <w:sz w:val="24"/>
          <w:szCs w:val="24"/>
        </w:rPr>
        <w:t>F</w:t>
      </w:r>
      <w:r w:rsidRPr="00B57DB1">
        <w:rPr>
          <w:rFonts w:ascii="Georgia" w:hAnsi="Georgia"/>
          <w:sz w:val="24"/>
          <w:szCs w:val="24"/>
        </w:rPr>
        <w:t>raud</w:t>
      </w:r>
      <w:r w:rsidR="00125759">
        <w:rPr>
          <w:rFonts w:ascii="Georgia" w:hAnsi="Georgia"/>
          <w:sz w:val="24"/>
          <w:szCs w:val="24"/>
        </w:rPr>
        <w:t>/corruption</w:t>
      </w:r>
      <w:r w:rsidRPr="00B57DB1">
        <w:rPr>
          <w:rFonts w:ascii="Georgia" w:hAnsi="Georgia"/>
          <w:sz w:val="24"/>
          <w:szCs w:val="24"/>
        </w:rPr>
        <w:t xml:space="preserve"> is made to a relevant party, the relevant party shall report the allegation directly to the Director of Organisation</w:t>
      </w:r>
      <w:r>
        <w:rPr>
          <w:rFonts w:ascii="Georgia" w:hAnsi="Georgia"/>
          <w:sz w:val="24"/>
          <w:szCs w:val="24"/>
        </w:rPr>
        <w:t>al</w:t>
      </w:r>
      <w:r w:rsidRPr="00B57DB1">
        <w:rPr>
          <w:rFonts w:ascii="Georgia" w:hAnsi="Georgia"/>
          <w:sz w:val="24"/>
          <w:szCs w:val="24"/>
        </w:rPr>
        <w:t xml:space="preserve"> Support and Development (“</w:t>
      </w:r>
      <w:r>
        <w:rPr>
          <w:rFonts w:ascii="Georgia" w:hAnsi="Georgia"/>
          <w:b/>
          <w:sz w:val="24"/>
          <w:szCs w:val="24"/>
        </w:rPr>
        <w:t>Director of OSD</w:t>
      </w:r>
      <w:r w:rsidRPr="00B57DB1">
        <w:rPr>
          <w:rFonts w:ascii="Georgia" w:hAnsi="Georgia"/>
          <w:sz w:val="24"/>
          <w:szCs w:val="24"/>
        </w:rPr>
        <w:t xml:space="preserve">”) </w:t>
      </w:r>
      <w:r>
        <w:rPr>
          <w:rFonts w:ascii="Georgia" w:hAnsi="Georgia"/>
          <w:sz w:val="24"/>
          <w:szCs w:val="24"/>
        </w:rPr>
        <w:t>(</w:t>
      </w:r>
      <w:r w:rsidRPr="00B57DB1">
        <w:rPr>
          <w:rFonts w:ascii="Georgia" w:hAnsi="Georgia"/>
          <w:sz w:val="24"/>
          <w:szCs w:val="24"/>
        </w:rPr>
        <w:t>or to the C</w:t>
      </w:r>
      <w:r>
        <w:rPr>
          <w:rFonts w:ascii="Georgia" w:hAnsi="Georgia"/>
          <w:sz w:val="24"/>
          <w:szCs w:val="24"/>
        </w:rPr>
        <w:t xml:space="preserve">hief </w:t>
      </w:r>
      <w:r w:rsidRPr="00B57DB1">
        <w:rPr>
          <w:rFonts w:ascii="Georgia" w:hAnsi="Georgia"/>
          <w:sz w:val="24"/>
          <w:szCs w:val="24"/>
        </w:rPr>
        <w:t>E</w:t>
      </w:r>
      <w:r>
        <w:rPr>
          <w:rFonts w:ascii="Georgia" w:hAnsi="Georgia"/>
          <w:sz w:val="24"/>
          <w:szCs w:val="24"/>
        </w:rPr>
        <w:t>xecutive</w:t>
      </w:r>
      <w:r w:rsidRPr="00B57DB1">
        <w:rPr>
          <w:rFonts w:ascii="Georgia" w:hAnsi="Georgia"/>
          <w:sz w:val="24"/>
          <w:szCs w:val="24"/>
        </w:rPr>
        <w:t xml:space="preserve"> if the allegation is made against the </w:t>
      </w:r>
      <w:r>
        <w:rPr>
          <w:rFonts w:ascii="Georgia" w:hAnsi="Georgia"/>
          <w:sz w:val="24"/>
          <w:szCs w:val="24"/>
        </w:rPr>
        <w:t>Director of OSD</w:t>
      </w:r>
      <w:r w:rsidRPr="00B57DB1">
        <w:rPr>
          <w:rFonts w:ascii="Georgia" w:hAnsi="Georgia"/>
          <w:sz w:val="24"/>
          <w:szCs w:val="24"/>
        </w:rPr>
        <w:t>’s office</w:t>
      </w:r>
      <w:r>
        <w:rPr>
          <w:rFonts w:ascii="Georgia" w:hAnsi="Georgia"/>
          <w:sz w:val="24"/>
          <w:szCs w:val="24"/>
        </w:rPr>
        <w:t>)</w:t>
      </w:r>
      <w:r w:rsidRPr="00B57DB1">
        <w:rPr>
          <w:rFonts w:ascii="Georgia" w:hAnsi="Georgia"/>
          <w:sz w:val="24"/>
          <w:szCs w:val="24"/>
        </w:rPr>
        <w:t>.</w:t>
      </w:r>
    </w:p>
    <w:p w14:paraId="27E0F9E0" w14:textId="4D472479" w:rsidR="00487736" w:rsidRPr="00B57DB1" w:rsidRDefault="003C0CA6" w:rsidP="00630162">
      <w:pPr>
        <w:pStyle w:val="ListParagraph"/>
        <w:numPr>
          <w:ilvl w:val="0"/>
          <w:numId w:val="4"/>
        </w:numPr>
        <w:spacing w:before="240" w:after="0" w:line="276" w:lineRule="auto"/>
        <w:ind w:left="709" w:hanging="425"/>
        <w:jc w:val="both"/>
        <w:rPr>
          <w:rFonts w:ascii="Georgia" w:hAnsi="Georgia"/>
          <w:sz w:val="24"/>
          <w:szCs w:val="24"/>
        </w:rPr>
      </w:pPr>
      <w:r w:rsidRPr="00B57DB1">
        <w:rPr>
          <w:rFonts w:ascii="Georgia" w:hAnsi="Georgia"/>
          <w:sz w:val="24"/>
          <w:szCs w:val="24"/>
        </w:rPr>
        <w:t xml:space="preserve">A </w:t>
      </w:r>
      <w:r w:rsidR="00A45BF7">
        <w:rPr>
          <w:rFonts w:ascii="Georgia" w:hAnsi="Georgia"/>
          <w:sz w:val="24"/>
          <w:szCs w:val="24"/>
        </w:rPr>
        <w:t>F</w:t>
      </w:r>
      <w:r w:rsidRPr="00B57DB1">
        <w:rPr>
          <w:rFonts w:ascii="Georgia" w:hAnsi="Georgia"/>
          <w:sz w:val="24"/>
          <w:szCs w:val="24"/>
        </w:rPr>
        <w:t>raud</w:t>
      </w:r>
      <w:r w:rsidR="00125759">
        <w:rPr>
          <w:rFonts w:ascii="Georgia" w:hAnsi="Georgia"/>
          <w:sz w:val="24"/>
          <w:szCs w:val="24"/>
        </w:rPr>
        <w:t xml:space="preserve"> / Corruption</w:t>
      </w:r>
      <w:r w:rsidRPr="00B57DB1">
        <w:rPr>
          <w:rFonts w:ascii="Georgia" w:hAnsi="Georgia"/>
          <w:sz w:val="24"/>
          <w:szCs w:val="24"/>
        </w:rPr>
        <w:t xml:space="preserve"> Incident Report</w:t>
      </w:r>
      <w:r>
        <w:rPr>
          <w:rFonts w:ascii="Georgia" w:hAnsi="Georgia"/>
          <w:sz w:val="24"/>
          <w:szCs w:val="24"/>
        </w:rPr>
        <w:t xml:space="preserve">, which is available at Appendix A, </w:t>
      </w:r>
      <w:r w:rsidRPr="00B57DB1">
        <w:rPr>
          <w:rFonts w:ascii="Georgia" w:hAnsi="Georgia"/>
          <w:sz w:val="24"/>
          <w:szCs w:val="24"/>
        </w:rPr>
        <w:t xml:space="preserve">shall be completed by the person reporting the suspected </w:t>
      </w:r>
      <w:r w:rsidR="00A45BF7">
        <w:rPr>
          <w:rFonts w:ascii="Georgia" w:hAnsi="Georgia"/>
          <w:sz w:val="24"/>
          <w:szCs w:val="24"/>
        </w:rPr>
        <w:t>F</w:t>
      </w:r>
      <w:r w:rsidRPr="00B57DB1">
        <w:rPr>
          <w:rFonts w:ascii="Georgia" w:hAnsi="Georgia"/>
          <w:sz w:val="24"/>
          <w:szCs w:val="24"/>
        </w:rPr>
        <w:t>raud</w:t>
      </w:r>
      <w:r w:rsidR="00125759">
        <w:rPr>
          <w:rFonts w:ascii="Georgia" w:hAnsi="Georgia"/>
          <w:sz w:val="24"/>
          <w:szCs w:val="24"/>
        </w:rPr>
        <w:t xml:space="preserve"> / </w:t>
      </w:r>
      <w:r w:rsidR="00A45BF7">
        <w:rPr>
          <w:rFonts w:ascii="Georgia" w:hAnsi="Georgia"/>
          <w:sz w:val="24"/>
          <w:szCs w:val="24"/>
        </w:rPr>
        <w:t>C</w:t>
      </w:r>
      <w:r w:rsidR="00125759">
        <w:rPr>
          <w:rFonts w:ascii="Georgia" w:hAnsi="Georgia"/>
          <w:sz w:val="24"/>
          <w:szCs w:val="24"/>
        </w:rPr>
        <w:t>orruption</w:t>
      </w:r>
      <w:r w:rsidRPr="00C94EFF">
        <w:rPr>
          <w:rFonts w:ascii="Georgia" w:hAnsi="Georgia"/>
          <w:sz w:val="24"/>
          <w:szCs w:val="24"/>
        </w:rPr>
        <w:t xml:space="preserve">. A </w:t>
      </w:r>
      <w:bookmarkStart w:id="5" w:name="_Hlk480364958"/>
      <w:r w:rsidRPr="00C94EFF">
        <w:rPr>
          <w:rFonts w:ascii="Georgia" w:hAnsi="Georgia"/>
          <w:sz w:val="24"/>
          <w:szCs w:val="24"/>
        </w:rPr>
        <w:t>protected disclosure by a worker</w:t>
      </w:r>
      <w:bookmarkEnd w:id="5"/>
      <w:r w:rsidRPr="00C94EFF">
        <w:rPr>
          <w:rFonts w:ascii="Georgia" w:hAnsi="Georgia"/>
          <w:sz w:val="24"/>
          <w:szCs w:val="24"/>
        </w:rPr>
        <w:t xml:space="preserve"> is dealt with in accordance with</w:t>
      </w:r>
      <w:r w:rsidR="00125759">
        <w:rPr>
          <w:rFonts w:ascii="Georgia" w:hAnsi="Georgia"/>
          <w:sz w:val="24"/>
          <w:szCs w:val="24"/>
        </w:rPr>
        <w:t xml:space="preserve"> the ETB’</w:t>
      </w:r>
      <w:r w:rsidR="00BB12A4">
        <w:rPr>
          <w:rFonts w:ascii="Georgia" w:hAnsi="Georgia"/>
          <w:sz w:val="24"/>
          <w:szCs w:val="24"/>
        </w:rPr>
        <w:t xml:space="preserve">s </w:t>
      </w:r>
      <w:r w:rsidR="008E6D1C" w:rsidRPr="00C94EFF">
        <w:rPr>
          <w:rFonts w:ascii="Georgia" w:hAnsi="Georgia"/>
          <w:sz w:val="24"/>
          <w:szCs w:val="24"/>
        </w:rPr>
        <w:t>Protected Disclosures Policy</w:t>
      </w:r>
      <w:r w:rsidR="008E6D1C">
        <w:rPr>
          <w:rFonts w:ascii="Georgia" w:hAnsi="Georgia"/>
          <w:sz w:val="24"/>
          <w:szCs w:val="24"/>
        </w:rPr>
        <w:t xml:space="preserve">, a relevant excerpt from which may be found at </w:t>
      </w:r>
      <w:r w:rsidR="008E6D1C" w:rsidRPr="00C94EFF">
        <w:rPr>
          <w:rFonts w:ascii="Georgia" w:hAnsi="Georgia"/>
          <w:color w:val="000000" w:themeColor="text1"/>
          <w:sz w:val="24"/>
          <w:szCs w:val="24"/>
        </w:rPr>
        <w:t>Appendix B</w:t>
      </w:r>
      <w:r w:rsidR="008E6D1C">
        <w:rPr>
          <w:rFonts w:ascii="Georgia" w:hAnsi="Georgia"/>
          <w:sz w:val="24"/>
          <w:szCs w:val="24"/>
        </w:rPr>
        <w:t>.</w:t>
      </w:r>
    </w:p>
    <w:p w14:paraId="0C028AC0" w14:textId="4760B72F" w:rsidR="000F3BF0" w:rsidRPr="000F3BF0" w:rsidRDefault="000F3BF0" w:rsidP="000F3BF0">
      <w:pPr>
        <w:spacing w:before="240" w:after="0" w:line="276" w:lineRule="auto"/>
        <w:jc w:val="both"/>
        <w:rPr>
          <w:rFonts w:ascii="Georgia" w:hAnsi="Georgia"/>
          <w:sz w:val="24"/>
          <w:szCs w:val="24"/>
        </w:rPr>
      </w:pPr>
      <w:r w:rsidRPr="000F3BF0">
        <w:rPr>
          <w:rFonts w:ascii="Georgia" w:hAnsi="Georgia"/>
          <w:b/>
          <w:sz w:val="24"/>
          <w:szCs w:val="24"/>
        </w:rPr>
        <w:t xml:space="preserve">At no point should a person reporting a suspected </w:t>
      </w:r>
      <w:r w:rsidR="00A45BF7">
        <w:rPr>
          <w:rFonts w:ascii="Georgia" w:hAnsi="Georgia"/>
          <w:b/>
          <w:sz w:val="24"/>
          <w:szCs w:val="24"/>
        </w:rPr>
        <w:t>F</w:t>
      </w:r>
      <w:r w:rsidRPr="000F3BF0">
        <w:rPr>
          <w:rFonts w:ascii="Georgia" w:hAnsi="Georgia"/>
          <w:b/>
          <w:sz w:val="24"/>
          <w:szCs w:val="24"/>
        </w:rPr>
        <w:t xml:space="preserve">raud </w:t>
      </w:r>
      <w:r w:rsidR="00125759">
        <w:rPr>
          <w:rFonts w:ascii="Georgia" w:hAnsi="Georgia"/>
          <w:b/>
          <w:sz w:val="24"/>
          <w:szCs w:val="24"/>
        </w:rPr>
        <w:t xml:space="preserve">and/or </w:t>
      </w:r>
      <w:r w:rsidR="00A45BF7">
        <w:rPr>
          <w:rFonts w:ascii="Georgia" w:hAnsi="Georgia"/>
          <w:b/>
          <w:sz w:val="24"/>
          <w:szCs w:val="24"/>
        </w:rPr>
        <w:t>C</w:t>
      </w:r>
      <w:r w:rsidR="00125759">
        <w:rPr>
          <w:rFonts w:ascii="Georgia" w:hAnsi="Georgia"/>
          <w:b/>
          <w:sz w:val="24"/>
          <w:szCs w:val="24"/>
        </w:rPr>
        <w:t xml:space="preserve">orruption </w:t>
      </w:r>
      <w:r w:rsidRPr="000F3BF0">
        <w:rPr>
          <w:rFonts w:ascii="Georgia" w:hAnsi="Georgia"/>
          <w:b/>
          <w:sz w:val="24"/>
          <w:szCs w:val="24"/>
        </w:rPr>
        <w:t xml:space="preserve">carry out, or attempt to carry out, an investigation into his/her suspicions regarding </w:t>
      </w:r>
      <w:r w:rsidR="00125759">
        <w:rPr>
          <w:rFonts w:ascii="Georgia" w:hAnsi="Georgia"/>
          <w:b/>
          <w:sz w:val="24"/>
          <w:szCs w:val="24"/>
        </w:rPr>
        <w:t xml:space="preserve">the suspected </w:t>
      </w:r>
      <w:r w:rsidRPr="000F3BF0">
        <w:rPr>
          <w:rFonts w:ascii="Georgia" w:hAnsi="Georgia"/>
          <w:b/>
          <w:sz w:val="24"/>
          <w:szCs w:val="24"/>
        </w:rPr>
        <w:t xml:space="preserve">activity. No investigation of suspected </w:t>
      </w:r>
      <w:r w:rsidR="00435407">
        <w:rPr>
          <w:rFonts w:ascii="Georgia" w:hAnsi="Georgia"/>
          <w:b/>
          <w:sz w:val="24"/>
          <w:szCs w:val="24"/>
        </w:rPr>
        <w:t>F</w:t>
      </w:r>
      <w:r w:rsidRPr="000F3BF0">
        <w:rPr>
          <w:rFonts w:ascii="Georgia" w:hAnsi="Georgia"/>
          <w:b/>
          <w:sz w:val="24"/>
          <w:szCs w:val="24"/>
        </w:rPr>
        <w:t xml:space="preserve">raud </w:t>
      </w:r>
      <w:r w:rsidR="00125759">
        <w:rPr>
          <w:rFonts w:ascii="Georgia" w:hAnsi="Georgia"/>
          <w:b/>
          <w:sz w:val="24"/>
          <w:szCs w:val="24"/>
        </w:rPr>
        <w:t>and</w:t>
      </w:r>
      <w:r w:rsidR="00435407">
        <w:rPr>
          <w:rFonts w:ascii="Georgia" w:hAnsi="Georgia"/>
          <w:b/>
          <w:sz w:val="24"/>
          <w:szCs w:val="24"/>
        </w:rPr>
        <w:t>/</w:t>
      </w:r>
      <w:r w:rsidR="00125759">
        <w:rPr>
          <w:rFonts w:ascii="Georgia" w:hAnsi="Georgia"/>
          <w:b/>
          <w:sz w:val="24"/>
          <w:szCs w:val="24"/>
        </w:rPr>
        <w:t xml:space="preserve">or </w:t>
      </w:r>
      <w:r w:rsidR="00435407">
        <w:rPr>
          <w:rFonts w:ascii="Georgia" w:hAnsi="Georgia"/>
          <w:b/>
          <w:sz w:val="24"/>
          <w:szCs w:val="24"/>
        </w:rPr>
        <w:t>C</w:t>
      </w:r>
      <w:r w:rsidR="00125759">
        <w:rPr>
          <w:rFonts w:ascii="Georgia" w:hAnsi="Georgia"/>
          <w:b/>
          <w:sz w:val="24"/>
          <w:szCs w:val="24"/>
        </w:rPr>
        <w:t xml:space="preserve">orruption </w:t>
      </w:r>
      <w:r w:rsidRPr="000F3BF0">
        <w:rPr>
          <w:rFonts w:ascii="Georgia" w:hAnsi="Georgia"/>
          <w:b/>
          <w:sz w:val="24"/>
          <w:szCs w:val="24"/>
        </w:rPr>
        <w:t>should take place by any individual(s), including the person reporting the suspicions, unless so directed by the Director of OSD</w:t>
      </w:r>
      <w:r w:rsidRPr="000F3BF0">
        <w:rPr>
          <w:rFonts w:ascii="Georgia" w:hAnsi="Georgia"/>
          <w:sz w:val="24"/>
          <w:szCs w:val="24"/>
        </w:rPr>
        <w:t>.</w:t>
      </w:r>
      <w:r w:rsidRPr="00B57DB1">
        <w:rPr>
          <w:rStyle w:val="FootnoteReference"/>
          <w:rFonts w:ascii="Georgia" w:hAnsi="Georgia"/>
          <w:sz w:val="24"/>
          <w:szCs w:val="24"/>
        </w:rPr>
        <w:footnoteReference w:id="2"/>
      </w:r>
    </w:p>
    <w:p w14:paraId="0A8C2F57" w14:textId="7E8540C1" w:rsidR="004278D2" w:rsidRPr="00C16F24" w:rsidRDefault="00055F1B" w:rsidP="00C16F24">
      <w:pPr>
        <w:pStyle w:val="Heading1"/>
        <w:ind w:left="567" w:hanging="567"/>
        <w:rPr>
          <w:rFonts w:ascii="Georgia" w:hAnsi="Georgia"/>
          <w:sz w:val="32"/>
          <w:szCs w:val="32"/>
        </w:rPr>
      </w:pPr>
      <w:r w:rsidRPr="00C16F24">
        <w:rPr>
          <w:rFonts w:ascii="Georgia" w:hAnsi="Georgia"/>
          <w:sz w:val="32"/>
          <w:szCs w:val="32"/>
        </w:rPr>
        <w:t>Procedures for the Investigation of Alleged Fraud</w:t>
      </w:r>
      <w:r w:rsidR="00D538EB" w:rsidRPr="00C16F24">
        <w:rPr>
          <w:rFonts w:ascii="Georgia" w:hAnsi="Georgia"/>
          <w:sz w:val="32"/>
          <w:szCs w:val="32"/>
        </w:rPr>
        <w:t xml:space="preserve"> </w:t>
      </w:r>
    </w:p>
    <w:p w14:paraId="34F70E1F" w14:textId="6CC62AF1" w:rsidR="00D9126D" w:rsidRPr="00B57DB1" w:rsidRDefault="00D9126D" w:rsidP="00D9126D">
      <w:pPr>
        <w:pStyle w:val="Heading2"/>
        <w:spacing w:before="240" w:line="276" w:lineRule="auto"/>
        <w:ind w:left="0" w:firstLine="0"/>
        <w:jc w:val="both"/>
        <w:rPr>
          <w:rFonts w:ascii="Georgia" w:hAnsi="Georgia"/>
          <w:sz w:val="24"/>
          <w:szCs w:val="24"/>
        </w:rPr>
      </w:pPr>
      <w:r w:rsidRPr="00B57DB1">
        <w:rPr>
          <w:rFonts w:ascii="Georgia" w:hAnsi="Georgia"/>
          <w:sz w:val="24"/>
          <w:szCs w:val="24"/>
        </w:rPr>
        <w:t>General</w:t>
      </w:r>
    </w:p>
    <w:p w14:paraId="38511E74" w14:textId="4F450654" w:rsidR="00354808" w:rsidRPr="00B57DB1" w:rsidRDefault="00055F1B" w:rsidP="001A57DF">
      <w:pPr>
        <w:spacing w:before="240" w:after="0" w:line="276" w:lineRule="auto"/>
        <w:jc w:val="both"/>
        <w:rPr>
          <w:rFonts w:ascii="Georgia" w:hAnsi="Georgia"/>
          <w:sz w:val="24"/>
          <w:szCs w:val="24"/>
        </w:rPr>
      </w:pPr>
      <w:r w:rsidRPr="00B57DB1">
        <w:rPr>
          <w:rFonts w:ascii="Georgia" w:hAnsi="Georgia"/>
          <w:sz w:val="24"/>
          <w:szCs w:val="24"/>
        </w:rPr>
        <w:t xml:space="preserve">The </w:t>
      </w:r>
      <w:bookmarkStart w:id="6" w:name="_Hlk522875751"/>
      <w:r w:rsidR="00AE3647">
        <w:rPr>
          <w:rFonts w:ascii="Georgia" w:hAnsi="Georgia"/>
          <w:sz w:val="24"/>
          <w:szCs w:val="24"/>
        </w:rPr>
        <w:t xml:space="preserve">Director of </w:t>
      </w:r>
      <w:bookmarkEnd w:id="6"/>
      <w:r w:rsidR="00AE3647">
        <w:rPr>
          <w:rFonts w:ascii="Georgia" w:hAnsi="Georgia"/>
          <w:sz w:val="24"/>
          <w:szCs w:val="24"/>
        </w:rPr>
        <w:t>OSD</w:t>
      </w:r>
      <w:r w:rsidR="009C060B" w:rsidRPr="00B57DB1">
        <w:rPr>
          <w:rFonts w:ascii="Georgia" w:hAnsi="Georgia"/>
          <w:sz w:val="24"/>
          <w:szCs w:val="24"/>
        </w:rPr>
        <w:t xml:space="preserve"> </w:t>
      </w:r>
      <w:r w:rsidRPr="00B57DB1">
        <w:rPr>
          <w:rFonts w:ascii="Georgia" w:hAnsi="Georgia"/>
          <w:sz w:val="24"/>
          <w:szCs w:val="24"/>
        </w:rPr>
        <w:t xml:space="preserve">will (except in any case involving his or her Office) have responsibility for coordinating </w:t>
      </w:r>
      <w:r w:rsidR="00125759">
        <w:rPr>
          <w:rFonts w:ascii="Georgia" w:hAnsi="Georgia"/>
          <w:sz w:val="24"/>
          <w:szCs w:val="24"/>
        </w:rPr>
        <w:t>the ETB’s</w:t>
      </w:r>
      <w:r w:rsidR="00BB12A4">
        <w:rPr>
          <w:rFonts w:ascii="Georgia" w:hAnsi="Georgia"/>
          <w:sz w:val="24"/>
          <w:szCs w:val="24"/>
        </w:rPr>
        <w:t xml:space="preserve"> </w:t>
      </w:r>
      <w:r w:rsidRPr="00B57DB1">
        <w:rPr>
          <w:rFonts w:ascii="Georgia" w:hAnsi="Georgia"/>
          <w:sz w:val="24"/>
          <w:szCs w:val="24"/>
        </w:rPr>
        <w:t>response and will seek expert legal advice, if r</w:t>
      </w:r>
      <w:r w:rsidR="00354808" w:rsidRPr="00B57DB1">
        <w:rPr>
          <w:rFonts w:ascii="Georgia" w:hAnsi="Georgia"/>
          <w:sz w:val="24"/>
          <w:szCs w:val="24"/>
        </w:rPr>
        <w:t>equired.</w:t>
      </w:r>
    </w:p>
    <w:p w14:paraId="334648EF" w14:textId="316365BB" w:rsidR="00C0401C" w:rsidRPr="00277832" w:rsidRDefault="00C0401C" w:rsidP="00D9126D">
      <w:pPr>
        <w:spacing w:before="240" w:after="0" w:line="276" w:lineRule="auto"/>
        <w:jc w:val="both"/>
        <w:rPr>
          <w:rFonts w:ascii="Georgia" w:hAnsi="Georgia"/>
          <w:sz w:val="24"/>
          <w:szCs w:val="24"/>
        </w:rPr>
      </w:pPr>
      <w:r w:rsidRPr="00B57DB1">
        <w:rPr>
          <w:rFonts w:ascii="Georgia" w:hAnsi="Georgia"/>
          <w:sz w:val="24"/>
          <w:szCs w:val="24"/>
        </w:rPr>
        <w:lastRenderedPageBreak/>
        <w:t xml:space="preserve">The </w:t>
      </w:r>
      <w:r w:rsidR="00AE3647">
        <w:rPr>
          <w:rFonts w:ascii="Georgia" w:hAnsi="Georgia"/>
          <w:sz w:val="24"/>
          <w:szCs w:val="24"/>
        </w:rPr>
        <w:t>Director of OSD</w:t>
      </w:r>
      <w:r w:rsidRPr="00B57DB1">
        <w:rPr>
          <w:rStyle w:val="FootnoteReference"/>
          <w:rFonts w:ascii="Georgia" w:hAnsi="Georgia"/>
          <w:sz w:val="24"/>
          <w:szCs w:val="24"/>
        </w:rPr>
        <w:footnoteReference w:id="3"/>
      </w:r>
      <w:r w:rsidRPr="00B57DB1">
        <w:rPr>
          <w:rFonts w:ascii="Georgia" w:hAnsi="Georgia"/>
          <w:sz w:val="24"/>
          <w:szCs w:val="24"/>
        </w:rPr>
        <w:t xml:space="preserve"> will notify </w:t>
      </w:r>
      <w:r w:rsidR="00BB12A4">
        <w:rPr>
          <w:rFonts w:ascii="Georgia" w:hAnsi="Georgia"/>
          <w:sz w:val="24"/>
          <w:szCs w:val="24"/>
        </w:rPr>
        <w:fldChar w:fldCharType="begin"/>
      </w:r>
      <w:r w:rsidR="00BB12A4">
        <w:rPr>
          <w:rFonts w:ascii="Georgia" w:hAnsi="Georgia"/>
          <w:sz w:val="24"/>
          <w:szCs w:val="24"/>
        </w:rPr>
        <w:instrText xml:space="preserve"> LINK Word.Document.12 "C:\\Users\\pamela.keegan\\AppData\\Local\\Microsoft\\Windows\\INetCache\\Content.Outlook\\8Q3IUXOE\\ODSDM-#5042273-v3-Draft_Fraud_Policy.DOCX" "OLE_LINK3" \a \h </w:instrText>
      </w:r>
      <w:r w:rsidR="00BB12A4">
        <w:rPr>
          <w:rFonts w:ascii="Georgia" w:hAnsi="Georgia"/>
          <w:sz w:val="24"/>
          <w:szCs w:val="24"/>
        </w:rPr>
        <w:fldChar w:fldCharType="end"/>
      </w:r>
      <w:r w:rsidR="005A1280">
        <w:rPr>
          <w:rFonts w:ascii="Georgia" w:hAnsi="Georgia"/>
          <w:sz w:val="24"/>
          <w:szCs w:val="24"/>
        </w:rPr>
        <w:t>the ETB’</w:t>
      </w:r>
      <w:r w:rsidR="00BB12A4">
        <w:rPr>
          <w:rFonts w:ascii="Georgia" w:hAnsi="Georgia"/>
          <w:sz w:val="24"/>
          <w:szCs w:val="24"/>
        </w:rPr>
        <w:t xml:space="preserve">s </w:t>
      </w:r>
      <w:r w:rsidRPr="00B57DB1">
        <w:rPr>
          <w:rFonts w:ascii="Georgia" w:hAnsi="Georgia"/>
          <w:sz w:val="24"/>
          <w:szCs w:val="24"/>
        </w:rPr>
        <w:t xml:space="preserve">insurer at </w:t>
      </w:r>
      <w:r w:rsidR="005B4307">
        <w:rPr>
          <w:rFonts w:ascii="Georgia" w:hAnsi="Georgia"/>
          <w:sz w:val="24"/>
          <w:szCs w:val="24"/>
        </w:rPr>
        <w:t xml:space="preserve">the earliest possible </w:t>
      </w:r>
      <w:r w:rsidR="00370957">
        <w:rPr>
          <w:rFonts w:ascii="Georgia" w:hAnsi="Georgia"/>
          <w:sz w:val="24"/>
          <w:szCs w:val="24"/>
        </w:rPr>
        <w:t>sta</w:t>
      </w:r>
      <w:r w:rsidRPr="00B57DB1">
        <w:rPr>
          <w:rFonts w:ascii="Georgia" w:hAnsi="Georgia"/>
          <w:sz w:val="24"/>
          <w:szCs w:val="24"/>
        </w:rPr>
        <w:t xml:space="preserve">ge to ensure </w:t>
      </w:r>
      <w:r w:rsidRPr="00277832">
        <w:rPr>
          <w:rFonts w:ascii="Georgia" w:hAnsi="Georgia"/>
          <w:sz w:val="24"/>
          <w:szCs w:val="24"/>
        </w:rPr>
        <w:t>that insurance matters are dealt with promptly and properly.</w:t>
      </w:r>
    </w:p>
    <w:p w14:paraId="25E608F0" w14:textId="2060A6E3" w:rsidR="00547B7E" w:rsidRPr="00277832" w:rsidRDefault="00547B7E" w:rsidP="00D9126D">
      <w:pPr>
        <w:spacing w:before="240" w:after="0" w:line="276" w:lineRule="auto"/>
        <w:jc w:val="both"/>
        <w:rPr>
          <w:rFonts w:ascii="Georgia" w:hAnsi="Georgia"/>
          <w:sz w:val="24"/>
          <w:szCs w:val="24"/>
        </w:rPr>
      </w:pPr>
      <w:r w:rsidRPr="00277832">
        <w:rPr>
          <w:rFonts w:ascii="Georgia" w:hAnsi="Georgia"/>
          <w:sz w:val="24"/>
          <w:szCs w:val="24"/>
        </w:rPr>
        <w:t xml:space="preserve">In the case of a suspicion of the involvement of the office of the Director of OSD in the alleged </w:t>
      </w:r>
      <w:r w:rsidR="00E43CF1">
        <w:rPr>
          <w:rFonts w:ascii="Georgia" w:hAnsi="Georgia"/>
          <w:sz w:val="24"/>
          <w:szCs w:val="24"/>
        </w:rPr>
        <w:t>F</w:t>
      </w:r>
      <w:r w:rsidRPr="00277832">
        <w:rPr>
          <w:rFonts w:ascii="Georgia" w:hAnsi="Georgia"/>
          <w:sz w:val="24"/>
          <w:szCs w:val="24"/>
        </w:rPr>
        <w:t>raud</w:t>
      </w:r>
      <w:r w:rsidR="005A1280">
        <w:rPr>
          <w:rFonts w:ascii="Georgia" w:hAnsi="Georgia"/>
          <w:sz w:val="24"/>
          <w:szCs w:val="24"/>
        </w:rPr>
        <w:t xml:space="preserve"> and/or </w:t>
      </w:r>
      <w:r w:rsidR="00E43CF1">
        <w:rPr>
          <w:rFonts w:ascii="Georgia" w:hAnsi="Georgia"/>
          <w:sz w:val="24"/>
          <w:szCs w:val="24"/>
        </w:rPr>
        <w:t>C</w:t>
      </w:r>
      <w:r w:rsidR="005A1280">
        <w:rPr>
          <w:rFonts w:ascii="Georgia" w:hAnsi="Georgia"/>
          <w:sz w:val="24"/>
          <w:szCs w:val="24"/>
        </w:rPr>
        <w:t>orruption</w:t>
      </w:r>
      <w:r w:rsidRPr="00277832">
        <w:rPr>
          <w:rFonts w:ascii="Georgia" w:hAnsi="Georgia"/>
          <w:sz w:val="24"/>
          <w:szCs w:val="24"/>
        </w:rPr>
        <w:t xml:space="preserve"> the Chief Executive or his Nominee will undertake the role of the Director of OSD in the context of this policy.</w:t>
      </w:r>
    </w:p>
    <w:p w14:paraId="7347B899" w14:textId="4A2A99B7" w:rsidR="00724044" w:rsidRDefault="00B655B6" w:rsidP="00DE5E21">
      <w:pPr>
        <w:pStyle w:val="Heading2"/>
        <w:ind w:left="709" w:hanging="709"/>
        <w:rPr>
          <w:rFonts w:ascii="Georgia" w:hAnsi="Georgia"/>
          <w:sz w:val="24"/>
          <w:szCs w:val="24"/>
        </w:rPr>
      </w:pPr>
      <w:r w:rsidRPr="00B57DB1">
        <w:rPr>
          <w:rFonts w:ascii="Georgia" w:hAnsi="Georgia"/>
          <w:sz w:val="24"/>
          <w:szCs w:val="24"/>
        </w:rPr>
        <w:t>P</w:t>
      </w:r>
      <w:r>
        <w:rPr>
          <w:rFonts w:ascii="Georgia" w:hAnsi="Georgia"/>
          <w:sz w:val="24"/>
          <w:szCs w:val="24"/>
        </w:rPr>
        <w:t>re</w:t>
      </w:r>
      <w:r w:rsidRPr="00B57DB1">
        <w:rPr>
          <w:rFonts w:ascii="Georgia" w:hAnsi="Georgia"/>
          <w:sz w:val="24"/>
          <w:szCs w:val="24"/>
        </w:rPr>
        <w:t>liminary Scoping Exercise</w:t>
      </w:r>
    </w:p>
    <w:p w14:paraId="18BD3D1F" w14:textId="673739A6" w:rsidR="005A1280" w:rsidRDefault="005A1280" w:rsidP="002F208B">
      <w:pPr>
        <w:spacing w:before="240" w:after="0" w:line="276" w:lineRule="auto"/>
        <w:jc w:val="both"/>
        <w:rPr>
          <w:rFonts w:ascii="Georgia" w:hAnsi="Georgia"/>
          <w:iCs/>
          <w:sz w:val="24"/>
          <w:szCs w:val="24"/>
        </w:rPr>
      </w:pPr>
      <w:r w:rsidRPr="005A1280">
        <w:rPr>
          <w:rFonts w:ascii="Georgia" w:hAnsi="Georgia"/>
          <w:iCs/>
          <w:sz w:val="24"/>
          <w:szCs w:val="24"/>
        </w:rPr>
        <w:t xml:space="preserve">On receipt of a report of possible Fraud or Corruption, the Director of OSD will carry out a screening assessment. The assessment should consider whether the alleged wrongdoing is something that can or should be investigated, and, if so, what steps should be taken as part of such an investigation. </w:t>
      </w:r>
    </w:p>
    <w:p w14:paraId="710505B6" w14:textId="0AB4C45D" w:rsidR="001B2006" w:rsidRDefault="001B2006" w:rsidP="001B2006">
      <w:pPr>
        <w:pStyle w:val="Heading2"/>
        <w:numPr>
          <w:ilvl w:val="0"/>
          <w:numId w:val="0"/>
        </w:numPr>
        <w:rPr>
          <w:rFonts w:ascii="Georgia" w:hAnsi="Georgia"/>
          <w:sz w:val="24"/>
          <w:szCs w:val="24"/>
        </w:rPr>
      </w:pPr>
      <w:r w:rsidRPr="005A1280">
        <w:rPr>
          <w:rFonts w:ascii="Georgia" w:hAnsi="Georgia"/>
          <w:sz w:val="24"/>
          <w:szCs w:val="24"/>
        </w:rPr>
        <w:t>9.</w:t>
      </w:r>
      <w:r w:rsidR="005A1280" w:rsidRPr="005A1280">
        <w:rPr>
          <w:rFonts w:ascii="Georgia" w:hAnsi="Georgia"/>
          <w:sz w:val="24"/>
          <w:szCs w:val="24"/>
        </w:rPr>
        <w:t>3</w:t>
      </w:r>
      <w:r w:rsidR="005A1280">
        <w:rPr>
          <w:rFonts w:ascii="Georgia" w:hAnsi="Georgia"/>
          <w:sz w:val="24"/>
          <w:szCs w:val="24"/>
        </w:rPr>
        <w:t xml:space="preserve">       </w:t>
      </w:r>
      <w:r w:rsidRPr="005A1280">
        <w:rPr>
          <w:rFonts w:ascii="Georgia" w:hAnsi="Georgia"/>
          <w:sz w:val="24"/>
          <w:szCs w:val="24"/>
        </w:rPr>
        <w:t xml:space="preserve"> An Garda Síochána</w:t>
      </w:r>
    </w:p>
    <w:p w14:paraId="41096826" w14:textId="0ECB8D92" w:rsidR="002912D3" w:rsidRDefault="002912D3" w:rsidP="002F208B">
      <w:pPr>
        <w:spacing w:before="240" w:line="276" w:lineRule="auto"/>
        <w:jc w:val="both"/>
        <w:rPr>
          <w:rFonts w:ascii="Georgia" w:hAnsi="Georgia"/>
          <w:iCs/>
          <w:sz w:val="24"/>
          <w:szCs w:val="24"/>
        </w:rPr>
      </w:pPr>
      <w:r w:rsidRPr="005A1280">
        <w:rPr>
          <w:rFonts w:ascii="Georgia" w:hAnsi="Georgia"/>
          <w:iCs/>
          <w:sz w:val="24"/>
          <w:szCs w:val="24"/>
        </w:rPr>
        <w:t>In some cases</w:t>
      </w:r>
      <w:r w:rsidR="00A64906">
        <w:rPr>
          <w:rFonts w:ascii="Georgia" w:hAnsi="Georgia"/>
          <w:iCs/>
          <w:sz w:val="24"/>
          <w:szCs w:val="24"/>
        </w:rPr>
        <w:t>,</w:t>
      </w:r>
      <w:r w:rsidRPr="005A1280">
        <w:rPr>
          <w:rFonts w:ascii="Georgia" w:hAnsi="Georgia"/>
          <w:iCs/>
          <w:sz w:val="24"/>
          <w:szCs w:val="24"/>
        </w:rPr>
        <w:t xml:space="preserve"> the matter may need to be reported to, and investigated by, An Garda Síochána or another body with the statutory power and function of investigation of particular matters. </w:t>
      </w:r>
    </w:p>
    <w:p w14:paraId="20ED584B" w14:textId="47DF8EAD" w:rsidR="002912D3" w:rsidRDefault="002912D3" w:rsidP="002912D3">
      <w:pPr>
        <w:spacing w:before="240" w:after="0" w:line="276" w:lineRule="auto"/>
        <w:jc w:val="both"/>
        <w:rPr>
          <w:rFonts w:ascii="Georgia" w:hAnsi="Georgia"/>
          <w:iCs/>
          <w:sz w:val="24"/>
          <w:szCs w:val="24"/>
        </w:rPr>
      </w:pPr>
      <w:r w:rsidRPr="005A1280">
        <w:rPr>
          <w:rFonts w:ascii="Georgia" w:hAnsi="Georgia"/>
          <w:iCs/>
          <w:sz w:val="24"/>
          <w:szCs w:val="24"/>
        </w:rPr>
        <w:t xml:space="preserve">The Director of OSD will be responsible to ensure that the ETB complies with any mandatory reporting obligations imposed by </w:t>
      </w:r>
      <w:r w:rsidR="00A73FE5">
        <w:rPr>
          <w:rFonts w:ascii="Georgia" w:hAnsi="Georgia"/>
          <w:iCs/>
          <w:sz w:val="24"/>
          <w:szCs w:val="24"/>
        </w:rPr>
        <w:t>Irish criminal legislation.</w:t>
      </w:r>
    </w:p>
    <w:p w14:paraId="4A3822EC" w14:textId="08EE6244" w:rsidR="002912D3" w:rsidRDefault="0060407B" w:rsidP="00D7782B">
      <w:pPr>
        <w:spacing w:before="240" w:after="0" w:line="276" w:lineRule="auto"/>
        <w:jc w:val="both"/>
        <w:rPr>
          <w:rFonts w:ascii="Georgia" w:hAnsi="Georgia"/>
          <w:iCs/>
          <w:sz w:val="24"/>
          <w:szCs w:val="24"/>
        </w:rPr>
      </w:pPr>
      <w:r>
        <w:rPr>
          <w:rFonts w:ascii="Georgia" w:hAnsi="Georgia"/>
          <w:iCs/>
          <w:sz w:val="24"/>
          <w:szCs w:val="24"/>
        </w:rPr>
        <w:t>The criminal aspect of any Fraud or Corruption is a matter for the criminal justice machinery of the State</w:t>
      </w:r>
      <w:r w:rsidR="00E7316A">
        <w:rPr>
          <w:rFonts w:ascii="Georgia" w:hAnsi="Georgia"/>
          <w:iCs/>
          <w:sz w:val="24"/>
          <w:szCs w:val="24"/>
        </w:rPr>
        <w:t xml:space="preserve">. </w:t>
      </w:r>
      <w:r w:rsidR="006940E1">
        <w:rPr>
          <w:rFonts w:ascii="Georgia" w:hAnsi="Georgia"/>
          <w:iCs/>
          <w:sz w:val="24"/>
          <w:szCs w:val="24"/>
        </w:rPr>
        <w:t xml:space="preserve">If Gardaí are carrying out an investigation, the ETB investigation shall continue </w:t>
      </w:r>
      <w:r w:rsidR="00A73FE5">
        <w:rPr>
          <w:rFonts w:ascii="Georgia" w:hAnsi="Georgia"/>
          <w:iCs/>
          <w:sz w:val="24"/>
          <w:szCs w:val="24"/>
        </w:rPr>
        <w:t>once the Gardaí confirm it is appropriate to do so.</w:t>
      </w:r>
    </w:p>
    <w:p w14:paraId="137CCBA4" w14:textId="7149A04F" w:rsidR="00160F63" w:rsidRDefault="0062789A" w:rsidP="00D7782B">
      <w:pPr>
        <w:spacing w:before="240" w:after="0" w:line="276" w:lineRule="auto"/>
        <w:jc w:val="both"/>
        <w:rPr>
          <w:rFonts w:ascii="Georgia" w:hAnsi="Georgia"/>
          <w:iCs/>
          <w:sz w:val="24"/>
          <w:szCs w:val="24"/>
        </w:rPr>
      </w:pPr>
      <w:r>
        <w:rPr>
          <w:rFonts w:ascii="Georgia" w:hAnsi="Georgia"/>
          <w:iCs/>
          <w:sz w:val="24"/>
          <w:szCs w:val="24"/>
        </w:rPr>
        <w:t xml:space="preserve">Where a criminal investigation </w:t>
      </w:r>
      <w:r w:rsidR="006809FD">
        <w:rPr>
          <w:rFonts w:ascii="Georgia" w:hAnsi="Georgia"/>
          <w:iCs/>
          <w:sz w:val="24"/>
          <w:szCs w:val="24"/>
        </w:rPr>
        <w:t>is underway, the ETB reserves the right to place an Employee on administrative leave.</w:t>
      </w:r>
    </w:p>
    <w:p w14:paraId="32954539" w14:textId="048B0235" w:rsidR="008A711C" w:rsidRPr="00C02C0D" w:rsidRDefault="008A711C" w:rsidP="002F208B">
      <w:pPr>
        <w:spacing w:before="240" w:after="0" w:line="276" w:lineRule="auto"/>
        <w:rPr>
          <w:rFonts w:ascii="Georgia" w:hAnsi="Georgia"/>
          <w:b/>
          <w:sz w:val="24"/>
          <w:szCs w:val="24"/>
        </w:rPr>
      </w:pPr>
      <w:r w:rsidRPr="00C02C0D">
        <w:rPr>
          <w:rFonts w:ascii="Georgia" w:hAnsi="Georgia"/>
          <w:b/>
          <w:sz w:val="24"/>
          <w:szCs w:val="24"/>
        </w:rPr>
        <w:t>9.4</w:t>
      </w:r>
      <w:r w:rsidRPr="00C02C0D">
        <w:rPr>
          <w:rFonts w:ascii="Georgia" w:hAnsi="Georgia"/>
          <w:b/>
          <w:sz w:val="24"/>
          <w:szCs w:val="24"/>
        </w:rPr>
        <w:tab/>
      </w:r>
      <w:r w:rsidR="00423D15" w:rsidRPr="002F208B">
        <w:rPr>
          <w:rStyle w:val="Heading2Char"/>
          <w:rFonts w:ascii="Georgia" w:hAnsi="Georgia"/>
          <w:sz w:val="24"/>
          <w:szCs w:val="24"/>
        </w:rPr>
        <w:t>Investigation</w:t>
      </w:r>
    </w:p>
    <w:p w14:paraId="260E43F5" w14:textId="2A6AFBD3" w:rsidR="00C51266" w:rsidRPr="005228DF" w:rsidRDefault="00C51266" w:rsidP="00460028">
      <w:pPr>
        <w:spacing w:before="240" w:after="0" w:line="276" w:lineRule="auto"/>
        <w:jc w:val="both"/>
        <w:rPr>
          <w:rFonts w:ascii="Georgia" w:hAnsi="Georgia"/>
          <w:iCs/>
          <w:sz w:val="24"/>
          <w:szCs w:val="24"/>
        </w:rPr>
      </w:pPr>
      <w:r w:rsidRPr="005A1280">
        <w:rPr>
          <w:rFonts w:ascii="Georgia" w:hAnsi="Georgia"/>
          <w:iCs/>
          <w:sz w:val="24"/>
          <w:szCs w:val="24"/>
        </w:rPr>
        <w:t xml:space="preserve">If an investigation is required, the Director of OSD should consider the nature and extent of the investigation. This could consist of an informal approach for less serious wrongdoings, a detailed and extensive investigation of serious wrongdoings, or an investigation by another body. Some matters may be of such seriousness that the </w:t>
      </w:r>
      <w:r w:rsidRPr="005228DF">
        <w:rPr>
          <w:rFonts w:ascii="Georgia" w:hAnsi="Georgia"/>
          <w:iCs/>
          <w:sz w:val="24"/>
          <w:szCs w:val="24"/>
        </w:rPr>
        <w:t xml:space="preserve">investigation will more appropriately be carried out externally or by professional experts in a particular area. </w:t>
      </w:r>
    </w:p>
    <w:p w14:paraId="7E6C6E37" w14:textId="0927A775" w:rsidR="005228DF" w:rsidRPr="005228DF" w:rsidRDefault="004674DB" w:rsidP="00460028">
      <w:pPr>
        <w:spacing w:before="240" w:after="0" w:line="276" w:lineRule="auto"/>
        <w:jc w:val="both"/>
        <w:rPr>
          <w:rFonts w:ascii="Georgia" w:hAnsi="Georgia"/>
          <w:sz w:val="24"/>
          <w:szCs w:val="24"/>
        </w:rPr>
      </w:pPr>
      <w:r w:rsidRPr="005228DF">
        <w:rPr>
          <w:rFonts w:ascii="Georgia" w:hAnsi="Georgia"/>
          <w:sz w:val="24"/>
          <w:szCs w:val="24"/>
        </w:rPr>
        <w:lastRenderedPageBreak/>
        <w:t xml:space="preserve">The Director of OSD will liaise with </w:t>
      </w:r>
      <w:r w:rsidR="00D73D87" w:rsidRPr="005228DF">
        <w:rPr>
          <w:rFonts w:ascii="Georgia" w:hAnsi="Georgia"/>
          <w:sz w:val="24"/>
          <w:szCs w:val="24"/>
        </w:rPr>
        <w:t xml:space="preserve">the </w:t>
      </w:r>
      <w:r w:rsidR="00D97129" w:rsidRPr="005228DF">
        <w:rPr>
          <w:rFonts w:ascii="Georgia" w:hAnsi="Georgia"/>
          <w:sz w:val="24"/>
          <w:szCs w:val="24"/>
        </w:rPr>
        <w:t xml:space="preserve">Chairperson of the </w:t>
      </w:r>
      <w:r w:rsidR="00D73D87" w:rsidRPr="005228DF">
        <w:rPr>
          <w:rFonts w:ascii="Georgia" w:hAnsi="Georgia"/>
          <w:sz w:val="24"/>
          <w:szCs w:val="24"/>
        </w:rPr>
        <w:t xml:space="preserve">ETB </w:t>
      </w:r>
      <w:r w:rsidR="0020683B" w:rsidRPr="005228DF">
        <w:rPr>
          <w:rFonts w:ascii="Georgia" w:hAnsi="Georgia"/>
          <w:sz w:val="24"/>
          <w:szCs w:val="24"/>
        </w:rPr>
        <w:t xml:space="preserve">Audit Committee to </w:t>
      </w:r>
      <w:r w:rsidRPr="005228DF">
        <w:rPr>
          <w:rFonts w:ascii="Georgia" w:hAnsi="Georgia"/>
          <w:sz w:val="24"/>
          <w:szCs w:val="24"/>
        </w:rPr>
        <w:t xml:space="preserve">determine whether </w:t>
      </w:r>
      <w:r w:rsidR="005228DF" w:rsidRPr="005228DF">
        <w:rPr>
          <w:rFonts w:ascii="Georgia" w:hAnsi="Georgia"/>
          <w:sz w:val="24"/>
          <w:szCs w:val="24"/>
        </w:rPr>
        <w:t xml:space="preserve">the ETB Internal Audit Unit </w:t>
      </w:r>
      <w:r w:rsidRPr="005228DF">
        <w:rPr>
          <w:rFonts w:ascii="Georgia" w:hAnsi="Georgia"/>
          <w:sz w:val="24"/>
          <w:szCs w:val="24"/>
        </w:rPr>
        <w:t xml:space="preserve">can undertake an investigation of the matter on behalf of </w:t>
      </w:r>
      <w:sdt>
        <w:sdtPr>
          <w:rPr>
            <w:rFonts w:ascii="Georgia" w:hAnsi="Georgia"/>
            <w:sz w:val="24"/>
            <w:szCs w:val="24"/>
          </w:rPr>
          <w:alias w:val="Abbreviated name of ETB"/>
          <w:tag w:val="Abbreviated name of ETB"/>
          <w:id w:val="187729709"/>
        </w:sdtPr>
        <w:sdtEndPr/>
        <w:sdtContent>
          <w:r w:rsidRPr="005228DF">
            <w:rPr>
              <w:rFonts w:ascii="Georgia" w:hAnsi="Georgia"/>
              <w:sz w:val="24"/>
              <w:szCs w:val="24"/>
            </w:rPr>
            <w:t>XXETB</w:t>
          </w:r>
        </w:sdtContent>
      </w:sdt>
      <w:r w:rsidRPr="005228DF">
        <w:rPr>
          <w:rFonts w:ascii="Georgia" w:hAnsi="Georgia"/>
          <w:sz w:val="24"/>
          <w:szCs w:val="24"/>
        </w:rPr>
        <w:t> </w:t>
      </w:r>
      <w:r w:rsidR="005228DF" w:rsidRPr="005228DF">
        <w:rPr>
          <w:rFonts w:ascii="Georgia" w:hAnsi="Georgia"/>
          <w:sz w:val="24"/>
          <w:szCs w:val="24"/>
        </w:rPr>
        <w:t>in line with the IAU - ETBs Terms of Reference.</w:t>
      </w:r>
    </w:p>
    <w:p w14:paraId="2DA4891E" w14:textId="47DC4F18" w:rsidR="004674DB" w:rsidRPr="00D97129" w:rsidRDefault="0080444D" w:rsidP="00460028">
      <w:pPr>
        <w:spacing w:before="240" w:after="0" w:line="276" w:lineRule="auto"/>
        <w:jc w:val="both"/>
        <w:rPr>
          <w:rFonts w:ascii="Georgia" w:hAnsi="Georgia"/>
          <w:sz w:val="24"/>
          <w:szCs w:val="24"/>
        </w:rPr>
      </w:pPr>
      <w:r>
        <w:rPr>
          <w:rFonts w:ascii="Georgia" w:hAnsi="Georgia"/>
          <w:sz w:val="24"/>
          <w:szCs w:val="24"/>
        </w:rPr>
        <w:t>In</w:t>
      </w:r>
      <w:r w:rsidR="004674DB" w:rsidRPr="00D97129">
        <w:rPr>
          <w:rFonts w:ascii="Georgia" w:hAnsi="Georgia"/>
          <w:sz w:val="24"/>
          <w:szCs w:val="24"/>
        </w:rPr>
        <w:t xml:space="preserve"> the event that the </w:t>
      </w:r>
      <w:r w:rsidR="00D97129" w:rsidRPr="00D97129">
        <w:rPr>
          <w:rFonts w:ascii="Georgia" w:hAnsi="Georgia"/>
          <w:sz w:val="24"/>
          <w:szCs w:val="24"/>
        </w:rPr>
        <w:t xml:space="preserve">ETB Internal Audit Unit </w:t>
      </w:r>
      <w:r w:rsidR="004674DB" w:rsidRPr="00D97129">
        <w:rPr>
          <w:rFonts w:ascii="Georgia" w:hAnsi="Georgia"/>
          <w:sz w:val="24"/>
          <w:szCs w:val="24"/>
        </w:rPr>
        <w:t>is in a position to investigate this matter, an engagement letter will issue to the Audit Committee</w:t>
      </w:r>
      <w:r>
        <w:rPr>
          <w:rFonts w:ascii="Georgia" w:hAnsi="Georgia"/>
          <w:sz w:val="24"/>
          <w:szCs w:val="24"/>
        </w:rPr>
        <w:t xml:space="preserve"> within </w:t>
      </w:r>
      <w:r w:rsidR="00BC1D1C">
        <w:rPr>
          <w:rFonts w:ascii="Georgia" w:hAnsi="Georgia"/>
          <w:sz w:val="24"/>
          <w:szCs w:val="24"/>
        </w:rPr>
        <w:t xml:space="preserve">5 working days. The letter of engagement shall outline the anticipated timeframe for an investigation. </w:t>
      </w:r>
    </w:p>
    <w:p w14:paraId="25415CB0" w14:textId="5ABBC9D3" w:rsidR="004674DB" w:rsidRDefault="004674DB" w:rsidP="00460028">
      <w:pPr>
        <w:spacing w:after="0" w:line="276" w:lineRule="auto"/>
        <w:jc w:val="both"/>
        <w:rPr>
          <w:rFonts w:ascii="Georgia" w:hAnsi="Georgia"/>
          <w:iCs/>
          <w:sz w:val="24"/>
          <w:szCs w:val="24"/>
        </w:rPr>
      </w:pPr>
      <w:r w:rsidRPr="00D97129">
        <w:rPr>
          <w:rFonts w:ascii="Georgia" w:hAnsi="Georgia"/>
          <w:sz w:val="24"/>
          <w:szCs w:val="24"/>
        </w:rPr>
        <w:t xml:space="preserve">In an instance where the </w:t>
      </w:r>
      <w:r w:rsidR="00BC1D1C" w:rsidRPr="005228DF">
        <w:rPr>
          <w:rFonts w:ascii="Georgia" w:hAnsi="Georgia"/>
          <w:sz w:val="24"/>
          <w:szCs w:val="24"/>
        </w:rPr>
        <w:t>ETB Internal Audit Unit</w:t>
      </w:r>
      <w:r w:rsidR="00BC1D1C" w:rsidRPr="00D97129">
        <w:rPr>
          <w:rFonts w:ascii="Georgia" w:hAnsi="Georgia"/>
          <w:sz w:val="24"/>
          <w:szCs w:val="24"/>
        </w:rPr>
        <w:t xml:space="preserve"> </w:t>
      </w:r>
      <w:r w:rsidRPr="00D97129">
        <w:rPr>
          <w:rFonts w:ascii="Georgia" w:hAnsi="Georgia"/>
          <w:sz w:val="24"/>
          <w:szCs w:val="24"/>
        </w:rPr>
        <w:t xml:space="preserve">is unable to provide such assistance, the Director of OSD </w:t>
      </w:r>
      <w:r w:rsidRPr="00D97129">
        <w:rPr>
          <w:rFonts w:ascii="Georgia" w:hAnsi="Georgia"/>
          <w:color w:val="000000"/>
          <w:sz w:val="24"/>
          <w:szCs w:val="24"/>
        </w:rPr>
        <w:t xml:space="preserve">will arrange for the matter to be investigated by an External Investigator </w:t>
      </w:r>
      <w:r w:rsidR="00420580">
        <w:rPr>
          <w:rFonts w:ascii="Georgia" w:hAnsi="Georgia"/>
          <w:color w:val="000000"/>
          <w:sz w:val="24"/>
          <w:szCs w:val="24"/>
        </w:rPr>
        <w:t>sourced from the appropriat</w:t>
      </w:r>
      <w:r w:rsidR="00DF7827">
        <w:rPr>
          <w:rFonts w:ascii="Georgia" w:hAnsi="Georgia"/>
          <w:color w:val="000000"/>
          <w:sz w:val="24"/>
          <w:szCs w:val="24"/>
        </w:rPr>
        <w:t xml:space="preserve">e OGP Framework for Investigate Services </w:t>
      </w:r>
      <w:r w:rsidRPr="00D97129">
        <w:rPr>
          <w:rFonts w:ascii="Georgia" w:hAnsi="Georgia"/>
          <w:color w:val="000000"/>
          <w:sz w:val="24"/>
          <w:szCs w:val="24"/>
        </w:rPr>
        <w:t>using defined Terms of Reference.</w:t>
      </w:r>
    </w:p>
    <w:p w14:paraId="51C1CB34" w14:textId="62FB9BBA" w:rsidR="00715190" w:rsidRPr="005C78DB" w:rsidRDefault="005C78DB" w:rsidP="005C78DB">
      <w:pPr>
        <w:pStyle w:val="Heading1"/>
        <w:ind w:left="709" w:hanging="709"/>
        <w:rPr>
          <w:rFonts w:ascii="Georgia" w:hAnsi="Georgia"/>
          <w:sz w:val="32"/>
          <w:szCs w:val="32"/>
        </w:rPr>
      </w:pPr>
      <w:r>
        <w:rPr>
          <w:rFonts w:ascii="Georgia" w:hAnsi="Georgia"/>
          <w:sz w:val="32"/>
          <w:szCs w:val="32"/>
        </w:rPr>
        <w:t>C</w:t>
      </w:r>
      <w:r w:rsidR="00715190" w:rsidRPr="005C78DB">
        <w:rPr>
          <w:rFonts w:ascii="Georgia" w:hAnsi="Georgia"/>
          <w:sz w:val="32"/>
          <w:szCs w:val="32"/>
        </w:rPr>
        <w:t xml:space="preserve">onsequences for </w:t>
      </w:r>
      <w:r>
        <w:rPr>
          <w:rFonts w:ascii="Georgia" w:hAnsi="Georgia"/>
          <w:sz w:val="32"/>
          <w:szCs w:val="32"/>
        </w:rPr>
        <w:t>E</w:t>
      </w:r>
      <w:r w:rsidR="00715190" w:rsidRPr="005C78DB">
        <w:rPr>
          <w:rFonts w:ascii="Georgia" w:hAnsi="Georgia"/>
          <w:sz w:val="32"/>
          <w:szCs w:val="32"/>
        </w:rPr>
        <w:t>mployees</w:t>
      </w:r>
    </w:p>
    <w:p w14:paraId="26F77D72" w14:textId="642DE997" w:rsidR="00604469" w:rsidRDefault="00604469" w:rsidP="00604469">
      <w:pPr>
        <w:spacing w:before="240" w:after="0" w:line="276" w:lineRule="auto"/>
        <w:jc w:val="both"/>
        <w:rPr>
          <w:rFonts w:ascii="Georgia" w:hAnsi="Georgia"/>
          <w:iCs/>
          <w:sz w:val="24"/>
          <w:szCs w:val="24"/>
        </w:rPr>
      </w:pPr>
      <w:r>
        <w:rPr>
          <w:rFonts w:ascii="Georgia" w:hAnsi="Georgia"/>
          <w:iCs/>
          <w:sz w:val="24"/>
          <w:szCs w:val="24"/>
        </w:rPr>
        <w:t>Where a</w:t>
      </w:r>
      <w:r w:rsidR="00315401">
        <w:rPr>
          <w:rFonts w:ascii="Georgia" w:hAnsi="Georgia"/>
          <w:iCs/>
          <w:sz w:val="24"/>
          <w:szCs w:val="24"/>
        </w:rPr>
        <w:t xml:space="preserve">n </w:t>
      </w:r>
      <w:r>
        <w:rPr>
          <w:rFonts w:ascii="Georgia" w:hAnsi="Georgia"/>
          <w:iCs/>
          <w:sz w:val="24"/>
          <w:szCs w:val="24"/>
        </w:rPr>
        <w:t>investigation is underway, the ETB reserves the right to place an Employee on administrative leave.</w:t>
      </w:r>
    </w:p>
    <w:p w14:paraId="7191A48C" w14:textId="77777777" w:rsidR="00C211AE" w:rsidRDefault="00C211AE" w:rsidP="00C211AE">
      <w:pPr>
        <w:spacing w:before="240" w:line="276" w:lineRule="auto"/>
        <w:jc w:val="both"/>
        <w:rPr>
          <w:rFonts w:ascii="Georgia" w:hAnsi="Georgia"/>
          <w:iCs/>
          <w:sz w:val="24"/>
          <w:szCs w:val="24"/>
        </w:rPr>
      </w:pPr>
      <w:r>
        <w:rPr>
          <w:rFonts w:ascii="Georgia" w:hAnsi="Georgia"/>
          <w:sz w:val="24"/>
          <w:szCs w:val="24"/>
        </w:rPr>
        <w:t>Where it is determined that as a result of an Employee’s action or inaction the ETB suffered loss, t</w:t>
      </w:r>
      <w:r w:rsidRPr="00846C87">
        <w:rPr>
          <w:rFonts w:ascii="Georgia" w:hAnsi="Georgia"/>
          <w:sz w:val="24"/>
          <w:szCs w:val="24"/>
        </w:rPr>
        <w:t>he ETB retains the right to recoup any such losses through a garnishing of salary and/or pension payments and/or by deductions from salary and/or through the courts for the collection of the debt owed.</w:t>
      </w:r>
    </w:p>
    <w:p w14:paraId="3F4ABF10" w14:textId="0EC85A05" w:rsidR="008A711C" w:rsidRDefault="00B63A78" w:rsidP="00460028">
      <w:pPr>
        <w:spacing w:before="240" w:line="276" w:lineRule="auto"/>
        <w:jc w:val="both"/>
        <w:rPr>
          <w:rFonts w:ascii="Georgia" w:hAnsi="Georgia"/>
          <w:iCs/>
          <w:sz w:val="24"/>
          <w:szCs w:val="24"/>
        </w:rPr>
      </w:pPr>
      <w:r>
        <w:rPr>
          <w:rFonts w:ascii="Georgia" w:hAnsi="Georgia"/>
          <w:iCs/>
          <w:sz w:val="24"/>
          <w:szCs w:val="24"/>
        </w:rPr>
        <w:t xml:space="preserve">Should an </w:t>
      </w:r>
      <w:r w:rsidR="00423D15" w:rsidRPr="005A1280">
        <w:rPr>
          <w:rFonts w:ascii="Georgia" w:hAnsi="Georgia"/>
          <w:iCs/>
          <w:sz w:val="24"/>
          <w:szCs w:val="24"/>
        </w:rPr>
        <w:t xml:space="preserve">investigation </w:t>
      </w:r>
      <w:r>
        <w:rPr>
          <w:rFonts w:ascii="Georgia" w:hAnsi="Georgia"/>
          <w:iCs/>
          <w:sz w:val="24"/>
          <w:szCs w:val="24"/>
        </w:rPr>
        <w:t>determine that there may be a case to answer</w:t>
      </w:r>
      <w:r w:rsidR="00C211AE">
        <w:rPr>
          <w:rFonts w:ascii="Georgia" w:hAnsi="Georgia"/>
          <w:iCs/>
          <w:sz w:val="24"/>
          <w:szCs w:val="24"/>
        </w:rPr>
        <w:t xml:space="preserve"> </w:t>
      </w:r>
      <w:r>
        <w:rPr>
          <w:rFonts w:ascii="Georgia" w:hAnsi="Georgia"/>
          <w:iCs/>
          <w:sz w:val="24"/>
          <w:szCs w:val="24"/>
        </w:rPr>
        <w:t xml:space="preserve">by an Employee, the matter will be referred </w:t>
      </w:r>
      <w:r w:rsidR="00733282">
        <w:rPr>
          <w:rFonts w:ascii="Georgia" w:hAnsi="Georgia"/>
          <w:iCs/>
          <w:sz w:val="24"/>
          <w:szCs w:val="24"/>
        </w:rPr>
        <w:t xml:space="preserve">as alleged gross misconduct </w:t>
      </w:r>
      <w:r>
        <w:rPr>
          <w:rFonts w:ascii="Georgia" w:hAnsi="Georgia"/>
          <w:iCs/>
          <w:sz w:val="24"/>
          <w:szCs w:val="24"/>
        </w:rPr>
        <w:t>into Stage 4 of the</w:t>
      </w:r>
      <w:r w:rsidR="006E7C78">
        <w:rPr>
          <w:rFonts w:ascii="Georgia" w:hAnsi="Georgia"/>
          <w:iCs/>
          <w:sz w:val="24"/>
          <w:szCs w:val="24"/>
        </w:rPr>
        <w:t xml:space="preserve"> relevant</w:t>
      </w:r>
      <w:r>
        <w:rPr>
          <w:rFonts w:ascii="Georgia" w:hAnsi="Georgia"/>
          <w:iCs/>
          <w:sz w:val="24"/>
          <w:szCs w:val="24"/>
        </w:rPr>
        <w:t xml:space="preserve"> </w:t>
      </w:r>
      <w:r w:rsidR="006E7C78">
        <w:rPr>
          <w:rFonts w:ascii="Georgia" w:hAnsi="Georgia"/>
          <w:iCs/>
          <w:sz w:val="24"/>
          <w:szCs w:val="24"/>
        </w:rPr>
        <w:t>dis</w:t>
      </w:r>
      <w:r w:rsidR="00423D15" w:rsidRPr="005A1280">
        <w:rPr>
          <w:rFonts w:ascii="Georgia" w:hAnsi="Georgia"/>
          <w:iCs/>
          <w:sz w:val="24"/>
          <w:szCs w:val="24"/>
        </w:rPr>
        <w:t>ciplinary procedure</w:t>
      </w:r>
      <w:r w:rsidR="006E7C78">
        <w:rPr>
          <w:rFonts w:ascii="Georgia" w:hAnsi="Georgia"/>
          <w:iCs/>
          <w:sz w:val="24"/>
          <w:szCs w:val="24"/>
        </w:rPr>
        <w:t xml:space="preserve"> as appropriate to that Employee</w:t>
      </w:r>
      <w:r w:rsidR="00243AFC">
        <w:rPr>
          <w:rFonts w:ascii="Georgia" w:hAnsi="Georgia"/>
          <w:iCs/>
          <w:sz w:val="24"/>
          <w:szCs w:val="24"/>
        </w:rPr>
        <w:t xml:space="preserve">. </w:t>
      </w:r>
    </w:p>
    <w:p w14:paraId="1E1FC3B0" w14:textId="44F984B1" w:rsidR="00715190" w:rsidRPr="00A64906" w:rsidRDefault="00FD0219" w:rsidP="00A64906">
      <w:pPr>
        <w:pStyle w:val="Heading1"/>
        <w:ind w:left="567" w:hanging="567"/>
        <w:rPr>
          <w:rFonts w:ascii="Georgia" w:hAnsi="Georgia"/>
          <w:sz w:val="32"/>
          <w:szCs w:val="32"/>
        </w:rPr>
      </w:pPr>
      <w:r>
        <w:rPr>
          <w:rFonts w:ascii="Georgia" w:hAnsi="Georgia"/>
          <w:sz w:val="32"/>
          <w:szCs w:val="32"/>
        </w:rPr>
        <w:t>C</w:t>
      </w:r>
      <w:r w:rsidR="00715190" w:rsidRPr="00A64906">
        <w:rPr>
          <w:rFonts w:ascii="Georgia" w:hAnsi="Georgia"/>
          <w:sz w:val="32"/>
          <w:szCs w:val="32"/>
        </w:rPr>
        <w:t>onsequences for non-</w:t>
      </w:r>
      <w:r w:rsidR="008A711C" w:rsidRPr="00A64906">
        <w:rPr>
          <w:rFonts w:ascii="Georgia" w:hAnsi="Georgia"/>
          <w:sz w:val="32"/>
          <w:szCs w:val="32"/>
        </w:rPr>
        <w:t>employees</w:t>
      </w:r>
    </w:p>
    <w:p w14:paraId="352F67AF" w14:textId="65DB6D2A" w:rsidR="00423D15" w:rsidRPr="00423D15" w:rsidRDefault="00423D15" w:rsidP="00352732">
      <w:pPr>
        <w:jc w:val="both"/>
        <w:rPr>
          <w:ins w:id="7" w:author="Pamela Keegan" w:date="2019-02-20T15:56:00Z"/>
        </w:rPr>
      </w:pPr>
      <w:r>
        <w:rPr>
          <w:rFonts w:ascii="Georgia" w:hAnsi="Georgia"/>
          <w:iCs/>
          <w:sz w:val="24"/>
          <w:szCs w:val="24"/>
        </w:rPr>
        <w:t>The ETB may terminate its relationship with any Non-Employees who breach this policy</w:t>
      </w:r>
      <w:r w:rsidR="00CA59C9">
        <w:rPr>
          <w:rFonts w:ascii="Georgia" w:hAnsi="Georgia"/>
          <w:iCs/>
          <w:sz w:val="24"/>
          <w:szCs w:val="24"/>
        </w:rPr>
        <w:t xml:space="preserve"> and may take appropriate legal recourse to recover any</w:t>
      </w:r>
      <w:r w:rsidR="00AE1A6D">
        <w:rPr>
          <w:rFonts w:ascii="Georgia" w:hAnsi="Georgia"/>
          <w:iCs/>
          <w:sz w:val="24"/>
          <w:szCs w:val="24"/>
        </w:rPr>
        <w:t xml:space="preserve"> losses incurred by the ETB.</w:t>
      </w:r>
    </w:p>
    <w:p w14:paraId="2391A749" w14:textId="7719603E" w:rsidR="00133A1D" w:rsidRDefault="001A3114" w:rsidP="00352732">
      <w:pPr>
        <w:pStyle w:val="Heading1"/>
        <w:ind w:left="567" w:hanging="567"/>
        <w:jc w:val="both"/>
        <w:rPr>
          <w:rFonts w:ascii="Georgia" w:hAnsi="Georgia"/>
          <w:sz w:val="32"/>
          <w:szCs w:val="32"/>
        </w:rPr>
      </w:pPr>
      <w:r>
        <w:rPr>
          <w:rFonts w:ascii="Georgia" w:hAnsi="Georgia"/>
          <w:sz w:val="32"/>
          <w:szCs w:val="32"/>
        </w:rPr>
        <w:t xml:space="preserve">Use of </w:t>
      </w:r>
      <w:r w:rsidR="0058622E">
        <w:rPr>
          <w:rFonts w:ascii="Georgia" w:hAnsi="Georgia"/>
          <w:sz w:val="32"/>
          <w:szCs w:val="32"/>
        </w:rPr>
        <w:t xml:space="preserve">Cctv </w:t>
      </w:r>
      <w:r>
        <w:rPr>
          <w:rFonts w:ascii="Georgia" w:hAnsi="Georgia"/>
          <w:sz w:val="32"/>
          <w:szCs w:val="32"/>
        </w:rPr>
        <w:t xml:space="preserve">Footage </w:t>
      </w:r>
      <w:r w:rsidR="00024A00">
        <w:rPr>
          <w:rFonts w:ascii="Georgia" w:hAnsi="Georgia"/>
          <w:sz w:val="32"/>
          <w:szCs w:val="32"/>
        </w:rPr>
        <w:t>as Part of the Investigation</w:t>
      </w:r>
    </w:p>
    <w:p w14:paraId="18D67A34" w14:textId="5A2C8414" w:rsidR="0058622E" w:rsidRPr="001E3FE0" w:rsidRDefault="001E3FE0" w:rsidP="00352732">
      <w:pPr>
        <w:jc w:val="both"/>
        <w:rPr>
          <w:rFonts w:ascii="Georgia" w:hAnsi="Georgia"/>
          <w:sz w:val="24"/>
          <w:szCs w:val="24"/>
        </w:rPr>
      </w:pPr>
      <w:r w:rsidRPr="001E3FE0">
        <w:rPr>
          <w:rFonts w:ascii="Georgia" w:hAnsi="Georgia"/>
          <w:sz w:val="24"/>
          <w:szCs w:val="24"/>
        </w:rPr>
        <w:t>Where CCTV footage forms part of any evidence relating to an alleged fraudulent or corrupt activity and is accessed as part of an investigation under this Policy, same will be done in line with the CCTV Policy of the ETB.</w:t>
      </w:r>
    </w:p>
    <w:p w14:paraId="555D0743" w14:textId="4275C50B" w:rsidR="00DE634F" w:rsidRDefault="00024A00" w:rsidP="00DE634F">
      <w:pPr>
        <w:pStyle w:val="Heading1"/>
        <w:ind w:left="567" w:hanging="567"/>
        <w:rPr>
          <w:rFonts w:ascii="Georgia" w:hAnsi="Georgia"/>
          <w:sz w:val="32"/>
          <w:szCs w:val="32"/>
        </w:rPr>
      </w:pPr>
      <w:r>
        <w:rPr>
          <w:rFonts w:ascii="Georgia" w:hAnsi="Georgia"/>
          <w:sz w:val="32"/>
          <w:szCs w:val="32"/>
        </w:rPr>
        <w:lastRenderedPageBreak/>
        <w:t>Data Protection</w:t>
      </w:r>
    </w:p>
    <w:p w14:paraId="3B1521B2" w14:textId="61E1546F" w:rsidR="001E3FE0" w:rsidRPr="00352EE8" w:rsidRDefault="00352732" w:rsidP="001E3FE0">
      <w:pPr>
        <w:rPr>
          <w:rFonts w:ascii="Georgia" w:hAnsi="Georgia"/>
          <w:sz w:val="24"/>
          <w:szCs w:val="24"/>
        </w:rPr>
      </w:pPr>
      <w:r w:rsidRPr="00352EE8">
        <w:rPr>
          <w:rFonts w:ascii="Georgia" w:hAnsi="Georgia"/>
          <w:sz w:val="24"/>
          <w:szCs w:val="24"/>
        </w:rPr>
        <w:t>Any investigation carried out pursuant to the Fraud Policy</w:t>
      </w:r>
      <w:r w:rsidR="00352EE8" w:rsidRPr="00352EE8">
        <w:rPr>
          <w:rFonts w:ascii="Georgia" w:hAnsi="Georgia"/>
          <w:sz w:val="24"/>
          <w:szCs w:val="24"/>
        </w:rPr>
        <w:t xml:space="preserve"> will be in line with the Data Protection Policy of the ETB and with data protection legislation.</w:t>
      </w:r>
    </w:p>
    <w:p w14:paraId="34686692" w14:textId="26DCBBAE" w:rsidR="00A460F5" w:rsidRDefault="00A460F5" w:rsidP="00A460F5">
      <w:pPr>
        <w:pStyle w:val="Heading1"/>
        <w:ind w:left="567" w:hanging="567"/>
        <w:rPr>
          <w:rFonts w:ascii="Georgia" w:hAnsi="Georgia"/>
          <w:sz w:val="32"/>
          <w:szCs w:val="32"/>
        </w:rPr>
      </w:pPr>
      <w:r>
        <w:rPr>
          <w:rFonts w:ascii="Georgia" w:hAnsi="Georgia"/>
          <w:sz w:val="32"/>
          <w:szCs w:val="32"/>
        </w:rPr>
        <w:t>Confidentiality</w:t>
      </w:r>
    </w:p>
    <w:p w14:paraId="3B9482E3" w14:textId="77777777" w:rsidR="00635F8D" w:rsidRPr="00666F4F" w:rsidRDefault="0063109A" w:rsidP="003177BA">
      <w:pPr>
        <w:jc w:val="both"/>
        <w:rPr>
          <w:rFonts w:ascii="Georgia" w:hAnsi="Georgia"/>
          <w:sz w:val="24"/>
          <w:szCs w:val="24"/>
        </w:rPr>
      </w:pPr>
      <w:r w:rsidRPr="00666F4F">
        <w:rPr>
          <w:rFonts w:ascii="Georgia" w:hAnsi="Georgia"/>
          <w:sz w:val="24"/>
          <w:szCs w:val="24"/>
        </w:rPr>
        <w:t xml:space="preserve">Information regarding an allegation of Fraud </w:t>
      </w:r>
      <w:r w:rsidR="007104DD" w:rsidRPr="00666F4F">
        <w:rPr>
          <w:rFonts w:ascii="Georgia" w:hAnsi="Georgia"/>
          <w:sz w:val="24"/>
          <w:szCs w:val="24"/>
        </w:rPr>
        <w:t xml:space="preserve">shall not be disclosed to any party except in accordance with this Policy. </w:t>
      </w:r>
    </w:p>
    <w:p w14:paraId="76985B73" w14:textId="56ACBB26" w:rsidR="00A460F5" w:rsidRPr="00666F4F" w:rsidRDefault="007104DD" w:rsidP="003177BA">
      <w:pPr>
        <w:jc w:val="both"/>
        <w:rPr>
          <w:rFonts w:ascii="Georgia" w:hAnsi="Georgia"/>
          <w:sz w:val="24"/>
          <w:szCs w:val="24"/>
        </w:rPr>
      </w:pPr>
      <w:r w:rsidRPr="00666F4F">
        <w:rPr>
          <w:rFonts w:ascii="Georgia" w:hAnsi="Georgia"/>
          <w:sz w:val="24"/>
          <w:szCs w:val="24"/>
        </w:rPr>
        <w:t>Any ETB Employee who discloses such information</w:t>
      </w:r>
      <w:r w:rsidR="00635F8D" w:rsidRPr="00666F4F">
        <w:rPr>
          <w:rFonts w:ascii="Georgia" w:hAnsi="Georgia"/>
          <w:sz w:val="24"/>
          <w:szCs w:val="24"/>
        </w:rPr>
        <w:t xml:space="preserve"> otherwise than in accordance with this Policy may be subject to disciplinary action up to an including dismissal.</w:t>
      </w:r>
    </w:p>
    <w:p w14:paraId="4D7E9AA7" w14:textId="7368D7F5" w:rsidR="00635F8D" w:rsidRDefault="00635F8D" w:rsidP="003177BA">
      <w:pPr>
        <w:jc w:val="both"/>
      </w:pPr>
      <w:r w:rsidRPr="00666F4F">
        <w:rPr>
          <w:rFonts w:ascii="Georgia" w:hAnsi="Georgia"/>
          <w:sz w:val="24"/>
          <w:szCs w:val="24"/>
        </w:rPr>
        <w:t>The Chief Executive or a delegate</w:t>
      </w:r>
      <w:r w:rsidR="006370BC">
        <w:rPr>
          <w:rFonts w:ascii="Georgia" w:hAnsi="Georgia"/>
          <w:sz w:val="24"/>
          <w:szCs w:val="24"/>
        </w:rPr>
        <w:t>d officer will be responsible for dealing with any enqu</w:t>
      </w:r>
      <w:r w:rsidR="003177BA">
        <w:rPr>
          <w:rFonts w:ascii="Georgia" w:hAnsi="Georgia"/>
          <w:sz w:val="24"/>
          <w:szCs w:val="24"/>
        </w:rPr>
        <w:t>iries from the press and other media.</w:t>
      </w:r>
    </w:p>
    <w:p w14:paraId="72579D2F" w14:textId="771AE32C" w:rsidR="00055F1B" w:rsidRPr="00A64906" w:rsidRDefault="00055F1B" w:rsidP="00AB05B6">
      <w:pPr>
        <w:pStyle w:val="Heading1"/>
        <w:ind w:left="567" w:hanging="567"/>
        <w:rPr>
          <w:rFonts w:ascii="Georgia" w:hAnsi="Georgia"/>
          <w:sz w:val="32"/>
          <w:szCs w:val="32"/>
        </w:rPr>
      </w:pPr>
      <w:r w:rsidRPr="00A64906">
        <w:rPr>
          <w:rFonts w:ascii="Georgia" w:hAnsi="Georgia"/>
          <w:sz w:val="32"/>
          <w:szCs w:val="32"/>
        </w:rPr>
        <w:t>Notifying the Department of Education &amp; Skills</w:t>
      </w:r>
    </w:p>
    <w:p w14:paraId="7B9B1048" w14:textId="44F7469E" w:rsidR="009C0040" w:rsidRDefault="009C0040" w:rsidP="001B10B4">
      <w:pPr>
        <w:spacing w:before="240" w:after="0" w:line="276" w:lineRule="auto"/>
        <w:jc w:val="both"/>
        <w:rPr>
          <w:rFonts w:ascii="Georgia" w:hAnsi="Georgia"/>
          <w:sz w:val="24"/>
          <w:szCs w:val="24"/>
        </w:rPr>
      </w:pPr>
      <w:r>
        <w:rPr>
          <w:rFonts w:ascii="Georgia" w:hAnsi="Georgia"/>
          <w:sz w:val="24"/>
          <w:szCs w:val="24"/>
        </w:rPr>
        <w:t>It is the responsibility of the Chief Executive to notify losses to the Department of Education and Skills and the Comptroller &amp; Auditor General’s Office.</w:t>
      </w:r>
    </w:p>
    <w:p w14:paraId="6D993517" w14:textId="77777777" w:rsidR="00C636B6" w:rsidRPr="00AB05B6" w:rsidRDefault="00C636B6" w:rsidP="00AB05B6">
      <w:pPr>
        <w:pStyle w:val="Heading1"/>
        <w:ind w:left="567" w:hanging="567"/>
        <w:rPr>
          <w:rFonts w:ascii="Georgia" w:hAnsi="Georgia"/>
          <w:sz w:val="32"/>
          <w:szCs w:val="32"/>
        </w:rPr>
      </w:pPr>
      <w:r w:rsidRPr="00AB05B6">
        <w:rPr>
          <w:rFonts w:ascii="Georgia" w:hAnsi="Georgia"/>
          <w:sz w:val="32"/>
          <w:szCs w:val="32"/>
        </w:rPr>
        <w:t xml:space="preserve">Implementation &amp; Review </w:t>
      </w:r>
    </w:p>
    <w:p w14:paraId="29969FC7" w14:textId="2E62D8A5" w:rsidR="00C636B6" w:rsidRPr="00B57DB1" w:rsidRDefault="00C636B6" w:rsidP="001B10B4">
      <w:pPr>
        <w:spacing w:before="240" w:after="0" w:line="276" w:lineRule="auto"/>
        <w:jc w:val="both"/>
        <w:rPr>
          <w:rFonts w:ascii="Georgia" w:hAnsi="Georgia"/>
          <w:sz w:val="24"/>
          <w:szCs w:val="24"/>
        </w:rPr>
      </w:pPr>
      <w:r w:rsidRPr="003F1168">
        <w:rPr>
          <w:rFonts w:ascii="Georgia" w:hAnsi="Georgia"/>
          <w:sz w:val="24"/>
          <w:szCs w:val="24"/>
        </w:rPr>
        <w:t xml:space="preserve">This policy will be </w:t>
      </w:r>
      <w:r w:rsidR="00387814" w:rsidRPr="003F1168">
        <w:rPr>
          <w:rFonts w:ascii="Georgia" w:hAnsi="Georgia"/>
          <w:sz w:val="24"/>
          <w:szCs w:val="24"/>
        </w:rPr>
        <w:t xml:space="preserve">considered for review </w:t>
      </w:r>
      <w:r w:rsidRPr="003F1168">
        <w:rPr>
          <w:rFonts w:ascii="Georgia" w:hAnsi="Georgia"/>
          <w:sz w:val="24"/>
          <w:szCs w:val="24"/>
        </w:rPr>
        <w:t xml:space="preserve">annually by the </w:t>
      </w:r>
      <w:r w:rsidR="001F5F74">
        <w:rPr>
          <w:rFonts w:ascii="Georgia" w:hAnsi="Georgia"/>
          <w:sz w:val="24"/>
          <w:szCs w:val="24"/>
        </w:rPr>
        <w:t>Executive</w:t>
      </w:r>
      <w:r w:rsidRPr="003F1168">
        <w:rPr>
          <w:rFonts w:ascii="Georgia" w:hAnsi="Georgia"/>
          <w:sz w:val="24"/>
          <w:szCs w:val="24"/>
        </w:rPr>
        <w:t xml:space="preserve"> in line with best practice, or in light of changes in legislation and guidance from sources such as Internal Audit, </w:t>
      </w:r>
      <w:r w:rsidR="00462D9D" w:rsidRPr="003F1168">
        <w:rPr>
          <w:rFonts w:ascii="Georgia" w:hAnsi="Georgia"/>
          <w:sz w:val="24"/>
          <w:szCs w:val="24"/>
        </w:rPr>
        <w:t xml:space="preserve">the </w:t>
      </w:r>
      <w:r w:rsidRPr="003F1168">
        <w:rPr>
          <w:rFonts w:ascii="Georgia" w:hAnsi="Georgia"/>
          <w:sz w:val="24"/>
          <w:szCs w:val="24"/>
        </w:rPr>
        <w:t>C</w:t>
      </w:r>
      <w:r w:rsidR="00462D9D" w:rsidRPr="003F1168">
        <w:rPr>
          <w:rFonts w:ascii="Georgia" w:hAnsi="Georgia"/>
          <w:sz w:val="24"/>
          <w:szCs w:val="24"/>
        </w:rPr>
        <w:t xml:space="preserve">omptroller </w:t>
      </w:r>
      <w:r w:rsidRPr="003F1168">
        <w:rPr>
          <w:rFonts w:ascii="Georgia" w:hAnsi="Georgia"/>
          <w:sz w:val="24"/>
          <w:szCs w:val="24"/>
        </w:rPr>
        <w:t>&amp;</w:t>
      </w:r>
      <w:r w:rsidR="00462D9D" w:rsidRPr="003F1168">
        <w:rPr>
          <w:rFonts w:ascii="Georgia" w:hAnsi="Georgia"/>
          <w:sz w:val="24"/>
          <w:szCs w:val="24"/>
        </w:rPr>
        <w:t xml:space="preserve"> </w:t>
      </w:r>
      <w:r w:rsidRPr="003F1168">
        <w:rPr>
          <w:rFonts w:ascii="Georgia" w:hAnsi="Georgia"/>
          <w:sz w:val="24"/>
          <w:szCs w:val="24"/>
        </w:rPr>
        <w:t>A</w:t>
      </w:r>
      <w:r w:rsidR="00462D9D" w:rsidRPr="003F1168">
        <w:rPr>
          <w:rFonts w:ascii="Georgia" w:hAnsi="Georgia"/>
          <w:sz w:val="24"/>
          <w:szCs w:val="24"/>
        </w:rPr>
        <w:t xml:space="preserve">uditor </w:t>
      </w:r>
      <w:r w:rsidRPr="003F1168">
        <w:rPr>
          <w:rFonts w:ascii="Georgia" w:hAnsi="Georgia"/>
          <w:sz w:val="24"/>
          <w:szCs w:val="24"/>
        </w:rPr>
        <w:t>G</w:t>
      </w:r>
      <w:r w:rsidR="00462D9D" w:rsidRPr="003F1168">
        <w:rPr>
          <w:rFonts w:ascii="Georgia" w:hAnsi="Georgia"/>
          <w:sz w:val="24"/>
          <w:szCs w:val="24"/>
        </w:rPr>
        <w:t>eneral</w:t>
      </w:r>
      <w:r w:rsidRPr="003F1168">
        <w:rPr>
          <w:rFonts w:ascii="Georgia" w:hAnsi="Georgia"/>
          <w:sz w:val="24"/>
          <w:szCs w:val="24"/>
        </w:rPr>
        <w:t xml:space="preserve">, the Department of Education and Skills </w:t>
      </w:r>
      <w:r w:rsidR="00462D9D" w:rsidRPr="003F1168">
        <w:rPr>
          <w:rFonts w:ascii="Georgia" w:hAnsi="Georgia"/>
          <w:sz w:val="24"/>
          <w:szCs w:val="24"/>
        </w:rPr>
        <w:t>or</w:t>
      </w:r>
      <w:r w:rsidRPr="003F1168">
        <w:rPr>
          <w:rFonts w:ascii="Georgia" w:hAnsi="Georgia"/>
          <w:sz w:val="24"/>
          <w:szCs w:val="24"/>
        </w:rPr>
        <w:t xml:space="preserve"> the Department of Public Expenditure &amp; Reform.</w:t>
      </w:r>
      <w:r w:rsidRPr="00B57DB1">
        <w:rPr>
          <w:rFonts w:ascii="Georgia" w:hAnsi="Georgia"/>
          <w:sz w:val="24"/>
          <w:szCs w:val="24"/>
        </w:rPr>
        <w:t xml:space="preserve"> </w:t>
      </w:r>
    </w:p>
    <w:p w14:paraId="0157EDA2" w14:textId="3793876E" w:rsidR="007C77CB" w:rsidRDefault="00C636B6" w:rsidP="003A74D0">
      <w:pPr>
        <w:spacing w:before="240" w:after="0" w:line="276" w:lineRule="auto"/>
        <w:jc w:val="both"/>
        <w:rPr>
          <w:rFonts w:ascii="Georgia" w:hAnsi="Georgia"/>
          <w:sz w:val="24"/>
          <w:szCs w:val="24"/>
        </w:rPr>
      </w:pPr>
      <w:r w:rsidRPr="00834C8D">
        <w:rPr>
          <w:rFonts w:ascii="Georgia" w:hAnsi="Georgia"/>
          <w:sz w:val="24"/>
          <w:szCs w:val="24"/>
        </w:rPr>
        <w:t xml:space="preserve">The date of implementation is </w:t>
      </w:r>
      <w:sdt>
        <w:sdtPr>
          <w:rPr>
            <w:rFonts w:ascii="Georgia" w:hAnsi="Georgia"/>
            <w:sz w:val="24"/>
            <w:szCs w:val="24"/>
          </w:rPr>
          <w:alias w:val="Publish Date"/>
          <w:tag w:val=""/>
          <w:id w:val="-912854729"/>
          <w:placeholder>
            <w:docPart w:val="7E48BB9FBAC3492F899B0C375C723178"/>
          </w:placeholder>
          <w:dataBinding w:prefixMappings="xmlns:ns0='http://schemas.microsoft.com/office/2006/coverPageProps' " w:xpath="/ns0:CoverPageProperties[1]/ns0:PublishDate[1]" w:storeItemID="{55AF091B-3C7A-41E3-B477-F2FDAA23CFDA}"/>
          <w:date w:fullDate="2019-06-10T00:00:00Z">
            <w:dateFormat w:val="dd/MM/yyyy"/>
            <w:lid w:val="en-IE"/>
            <w:storeMappedDataAs w:val="dateTime"/>
            <w:calendar w:val="gregorian"/>
          </w:date>
        </w:sdtPr>
        <w:sdtEndPr/>
        <w:sdtContent>
          <w:r w:rsidR="00834C8D">
            <w:rPr>
              <w:rFonts w:ascii="Georgia" w:hAnsi="Georgia"/>
              <w:sz w:val="24"/>
              <w:szCs w:val="24"/>
              <w:lang w:val="en-IE"/>
            </w:rPr>
            <w:t>10/06/2019</w:t>
          </w:r>
        </w:sdtContent>
      </w:sdt>
      <w:r w:rsidRPr="00834C8D">
        <w:rPr>
          <w:rFonts w:ascii="Georgia" w:hAnsi="Georgia"/>
          <w:sz w:val="24"/>
          <w:szCs w:val="24"/>
        </w:rPr>
        <w:t xml:space="preserve">, which is the date of </w:t>
      </w:r>
      <w:r w:rsidR="00DE0D69" w:rsidRPr="00834C8D">
        <w:rPr>
          <w:rFonts w:ascii="Georgia" w:hAnsi="Georgia"/>
          <w:sz w:val="24"/>
          <w:szCs w:val="24"/>
        </w:rPr>
        <w:t xml:space="preserve">the </w:t>
      </w:r>
      <w:r w:rsidR="009935C0" w:rsidRPr="00834C8D">
        <w:rPr>
          <w:rFonts w:ascii="Georgia" w:hAnsi="Georgia"/>
          <w:sz w:val="24"/>
          <w:szCs w:val="24"/>
        </w:rPr>
        <w:t>noting of the Policy</w:t>
      </w:r>
      <w:r w:rsidRPr="00834C8D">
        <w:rPr>
          <w:rFonts w:ascii="Georgia" w:hAnsi="Georgia"/>
          <w:sz w:val="24"/>
          <w:szCs w:val="24"/>
        </w:rPr>
        <w:t xml:space="preserve"> by</w:t>
      </w:r>
      <w:r w:rsidR="00B9141D" w:rsidRPr="00834C8D">
        <w:rPr>
          <w:rFonts w:ascii="Georgia" w:hAnsi="Georgia"/>
          <w:sz w:val="24"/>
          <w:szCs w:val="24"/>
        </w:rPr>
        <w:t xml:space="preserve"> </w:t>
      </w:r>
      <w:sdt>
        <w:sdtPr>
          <w:rPr>
            <w:rFonts w:ascii="Georgia" w:hAnsi="Georgia"/>
            <w:sz w:val="24"/>
            <w:szCs w:val="24"/>
          </w:rPr>
          <w:alias w:val="Insert Full Name of ETB"/>
          <w:tag w:val=""/>
          <w:id w:val="-889036144"/>
          <w:placeholder>
            <w:docPart w:val="DC386494D4CD44228F495B3703C7F381"/>
          </w:placeholder>
          <w:dataBinding w:prefixMappings="xmlns:ns0='http://purl.org/dc/elements/1.1/' xmlns:ns1='http://schemas.openxmlformats.org/package/2006/metadata/core-properties' " w:xpath="/ns1:coreProperties[1]/ns1:keywords[1]" w:storeItemID="{6C3C8BC8-F283-45AE-878A-BAB7291924A1}"/>
          <w:text/>
        </w:sdtPr>
        <w:sdtEndPr/>
        <w:sdtContent>
          <w:r w:rsidR="002903C2" w:rsidRPr="00834C8D">
            <w:rPr>
              <w:rFonts w:ascii="Georgia" w:hAnsi="Georgia"/>
              <w:sz w:val="24"/>
              <w:szCs w:val="24"/>
            </w:rPr>
            <w:t>Dublin &amp; Dun Laoghaire</w:t>
          </w:r>
        </w:sdtContent>
      </w:sdt>
      <w:r w:rsidR="00503815" w:rsidRPr="00834C8D">
        <w:rPr>
          <w:rFonts w:ascii="Georgia" w:hAnsi="Georgia"/>
          <w:sz w:val="24"/>
          <w:szCs w:val="24"/>
        </w:rPr>
        <w:t xml:space="preserve"> Education &amp; Training Board.</w:t>
      </w:r>
    </w:p>
    <w:p w14:paraId="6FF821C8" w14:textId="77777777" w:rsidR="00B13B5E" w:rsidRDefault="00B13B5E">
      <w:pPr>
        <w:rPr>
          <w:rFonts w:ascii="Georgia" w:eastAsiaTheme="majorEastAsia" w:hAnsi="Georgia" w:cstheme="majorBidi"/>
          <w:b/>
          <w:bCs/>
          <w:smallCaps/>
          <w:color w:val="000000" w:themeColor="text1"/>
          <w:sz w:val="24"/>
          <w:szCs w:val="24"/>
        </w:rPr>
      </w:pPr>
      <w:r>
        <w:rPr>
          <w:rFonts w:ascii="Georgia" w:hAnsi="Georgia"/>
          <w:sz w:val="24"/>
          <w:szCs w:val="24"/>
        </w:rPr>
        <w:br w:type="page"/>
      </w:r>
    </w:p>
    <w:p w14:paraId="06207598" w14:textId="502CD770" w:rsidR="00C700CE" w:rsidRPr="00670136" w:rsidRDefault="00BA7703" w:rsidP="00C624D2">
      <w:pPr>
        <w:pStyle w:val="Heading1"/>
        <w:numPr>
          <w:ilvl w:val="0"/>
          <w:numId w:val="0"/>
        </w:numPr>
        <w:ind w:left="2268" w:hanging="2268"/>
        <w:rPr>
          <w:rFonts w:ascii="Georgia" w:hAnsi="Georgia"/>
          <w:sz w:val="32"/>
          <w:szCs w:val="32"/>
        </w:rPr>
      </w:pPr>
      <w:r w:rsidRPr="00670136">
        <w:rPr>
          <w:rFonts w:ascii="Georgia" w:hAnsi="Georgia"/>
          <w:sz w:val="32"/>
          <w:szCs w:val="32"/>
        </w:rPr>
        <w:lastRenderedPageBreak/>
        <w:t xml:space="preserve">Appendix A: </w:t>
      </w:r>
      <w:r w:rsidR="00670136">
        <w:rPr>
          <w:rFonts w:ascii="Georgia" w:hAnsi="Georgia"/>
          <w:sz w:val="32"/>
          <w:szCs w:val="32"/>
        </w:rPr>
        <w:tab/>
      </w:r>
      <w:r w:rsidR="00C700CE" w:rsidRPr="00670136">
        <w:rPr>
          <w:rFonts w:ascii="Georgia" w:hAnsi="Georgia"/>
          <w:sz w:val="32"/>
          <w:szCs w:val="32"/>
        </w:rPr>
        <w:t xml:space="preserve">Incident </w:t>
      </w:r>
      <w:r w:rsidR="00FE34F6" w:rsidRPr="00670136">
        <w:rPr>
          <w:rFonts w:ascii="Georgia" w:hAnsi="Georgia"/>
          <w:sz w:val="32"/>
          <w:szCs w:val="32"/>
        </w:rPr>
        <w:t xml:space="preserve">/ </w:t>
      </w:r>
      <w:r w:rsidR="00861EB6" w:rsidRPr="00670136">
        <w:rPr>
          <w:rFonts w:ascii="Georgia" w:hAnsi="Georgia"/>
          <w:sz w:val="32"/>
          <w:szCs w:val="32"/>
        </w:rPr>
        <w:t>S</w:t>
      </w:r>
      <w:r w:rsidR="00FE34F6" w:rsidRPr="00670136">
        <w:rPr>
          <w:rFonts w:ascii="Georgia" w:hAnsi="Georgia"/>
          <w:sz w:val="32"/>
          <w:szCs w:val="32"/>
        </w:rPr>
        <w:t xml:space="preserve">uspicion </w:t>
      </w:r>
      <w:r w:rsidR="00C700CE" w:rsidRPr="00670136">
        <w:rPr>
          <w:rFonts w:ascii="Georgia" w:hAnsi="Georgia"/>
          <w:sz w:val="32"/>
          <w:szCs w:val="32"/>
        </w:rPr>
        <w:t xml:space="preserve">Report </w:t>
      </w:r>
      <w:r w:rsidR="00A639B2" w:rsidRPr="00670136">
        <w:rPr>
          <w:rFonts w:ascii="Georgia" w:hAnsi="Georgia"/>
          <w:sz w:val="32"/>
          <w:szCs w:val="32"/>
        </w:rPr>
        <w:t xml:space="preserve">under Fraud </w:t>
      </w:r>
      <w:r w:rsidR="001F5F74" w:rsidRPr="00670136">
        <w:rPr>
          <w:rFonts w:ascii="Georgia" w:hAnsi="Georgia"/>
          <w:sz w:val="32"/>
          <w:szCs w:val="32"/>
        </w:rPr>
        <w:t xml:space="preserve">and/or corruption </w:t>
      </w:r>
      <w:r w:rsidR="00A639B2" w:rsidRPr="00670136">
        <w:rPr>
          <w:rFonts w:ascii="Georgia" w:hAnsi="Georgia"/>
          <w:sz w:val="32"/>
          <w:szCs w:val="32"/>
        </w:rPr>
        <w:t xml:space="preserve">Policy </w:t>
      </w:r>
    </w:p>
    <w:p w14:paraId="3C1B821E" w14:textId="1D76A4C3" w:rsidR="001F5F74" w:rsidRPr="001F5F74" w:rsidRDefault="001F5F74" w:rsidP="001F5F74">
      <w:r w:rsidRPr="00B57DB1">
        <w:rPr>
          <w:rFonts w:ascii="Georgia" w:hAnsi="Georgia" w:cs="Perpetua"/>
          <w:sz w:val="24"/>
          <w:szCs w:val="24"/>
          <w:lang w:val="en-IE"/>
        </w:rPr>
        <w:t>Full description of Incident</w:t>
      </w:r>
      <w:r>
        <w:rPr>
          <w:rFonts w:ascii="Georgia" w:hAnsi="Georgia" w:cs="Perpetua"/>
          <w:sz w:val="24"/>
          <w:szCs w:val="24"/>
          <w:lang w:val="en-IE"/>
        </w:rPr>
        <w:t xml:space="preserve"> / Reason for Suspicion: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4"/>
        <w:gridCol w:w="6"/>
      </w:tblGrid>
      <w:tr w:rsidR="001F5F74" w:rsidRPr="00B57DB1" w14:paraId="3EC3E8B5" w14:textId="2FD2E7DE" w:rsidTr="001F5F74">
        <w:trPr>
          <w:trHeight w:val="288"/>
          <w:jc w:val="center"/>
        </w:trPr>
        <w:tc>
          <w:tcPr>
            <w:tcW w:w="4998" w:type="dxa"/>
            <w:tcBorders>
              <w:top w:val="single" w:sz="4" w:space="0" w:color="auto"/>
              <w:left w:val="nil"/>
              <w:bottom w:val="single" w:sz="4" w:space="0" w:color="auto"/>
              <w:right w:val="nil"/>
            </w:tcBorders>
            <w:vAlign w:val="center"/>
          </w:tcPr>
          <w:p w14:paraId="1DD5ACE8" w14:textId="77777777" w:rsidR="001F5F74" w:rsidRDefault="001F5F74"/>
          <w:tbl>
            <w:tblPr>
              <w:tblStyle w:val="TableGrid"/>
              <w:tblW w:w="9351" w:type="dxa"/>
              <w:tblLook w:val="04A0" w:firstRow="1" w:lastRow="0" w:firstColumn="1" w:lastColumn="0" w:noHBand="0" w:noVBand="1"/>
            </w:tblPr>
            <w:tblGrid>
              <w:gridCol w:w="9351"/>
            </w:tblGrid>
            <w:tr w:rsidR="001F5F74" w14:paraId="339608A0" w14:textId="77777777" w:rsidTr="001F5F74">
              <w:tc>
                <w:tcPr>
                  <w:tcW w:w="9351" w:type="dxa"/>
                </w:tcPr>
                <w:p w14:paraId="4FC4155C" w14:textId="77777777" w:rsidR="001F5F74" w:rsidRDefault="001F5F74" w:rsidP="001B10B4">
                  <w:pPr>
                    <w:pStyle w:val="NoSpacing"/>
                    <w:spacing w:before="240" w:line="276" w:lineRule="auto"/>
                    <w:rPr>
                      <w:rFonts w:ascii="Georgia" w:hAnsi="Georgia" w:cs="Perpetua"/>
                      <w:sz w:val="24"/>
                      <w:szCs w:val="24"/>
                      <w:lang w:val="en-IE"/>
                    </w:rPr>
                  </w:pPr>
                </w:p>
                <w:p w14:paraId="78E9DECF" w14:textId="77777777" w:rsidR="001F5F74" w:rsidRDefault="001F5F74" w:rsidP="001B10B4">
                  <w:pPr>
                    <w:pStyle w:val="NoSpacing"/>
                    <w:spacing w:before="240" w:line="276" w:lineRule="auto"/>
                    <w:rPr>
                      <w:rFonts w:ascii="Georgia" w:hAnsi="Georgia" w:cs="Perpetua"/>
                      <w:sz w:val="24"/>
                      <w:szCs w:val="24"/>
                      <w:lang w:val="en-IE"/>
                    </w:rPr>
                  </w:pPr>
                </w:p>
                <w:p w14:paraId="1D70F96A" w14:textId="77777777" w:rsidR="001F5F74" w:rsidRDefault="001F5F74" w:rsidP="001B10B4">
                  <w:pPr>
                    <w:pStyle w:val="NoSpacing"/>
                    <w:spacing w:before="240" w:line="276" w:lineRule="auto"/>
                    <w:rPr>
                      <w:rFonts w:ascii="Georgia" w:hAnsi="Georgia" w:cs="Perpetua"/>
                      <w:sz w:val="24"/>
                      <w:szCs w:val="24"/>
                      <w:lang w:val="en-IE"/>
                    </w:rPr>
                  </w:pPr>
                </w:p>
                <w:p w14:paraId="02E72CEF" w14:textId="77777777" w:rsidR="001F5F74" w:rsidRDefault="001F5F74" w:rsidP="001B10B4">
                  <w:pPr>
                    <w:pStyle w:val="NoSpacing"/>
                    <w:spacing w:before="240" w:line="276" w:lineRule="auto"/>
                    <w:rPr>
                      <w:rFonts w:ascii="Georgia" w:hAnsi="Georgia" w:cs="Perpetua"/>
                      <w:sz w:val="24"/>
                      <w:szCs w:val="24"/>
                      <w:lang w:val="en-IE"/>
                    </w:rPr>
                  </w:pPr>
                </w:p>
                <w:p w14:paraId="7581C4D3" w14:textId="77777777" w:rsidR="001F5F74" w:rsidRDefault="001F5F74" w:rsidP="001B10B4">
                  <w:pPr>
                    <w:pStyle w:val="NoSpacing"/>
                    <w:spacing w:before="240" w:line="276" w:lineRule="auto"/>
                    <w:rPr>
                      <w:rFonts w:ascii="Georgia" w:hAnsi="Georgia" w:cs="Perpetua"/>
                      <w:sz w:val="24"/>
                      <w:szCs w:val="24"/>
                      <w:lang w:val="en-IE"/>
                    </w:rPr>
                  </w:pPr>
                </w:p>
                <w:p w14:paraId="36237F59" w14:textId="77777777" w:rsidR="001F5F74" w:rsidRDefault="001F5F74" w:rsidP="001B10B4">
                  <w:pPr>
                    <w:pStyle w:val="NoSpacing"/>
                    <w:spacing w:before="240" w:line="276" w:lineRule="auto"/>
                    <w:rPr>
                      <w:rFonts w:ascii="Georgia" w:hAnsi="Georgia" w:cs="Perpetua"/>
                      <w:sz w:val="24"/>
                      <w:szCs w:val="24"/>
                      <w:lang w:val="en-IE"/>
                    </w:rPr>
                  </w:pPr>
                </w:p>
                <w:p w14:paraId="4C75A662" w14:textId="77777777" w:rsidR="001F5F74" w:rsidRDefault="001F5F74" w:rsidP="001B10B4">
                  <w:pPr>
                    <w:pStyle w:val="NoSpacing"/>
                    <w:spacing w:before="240" w:line="276" w:lineRule="auto"/>
                    <w:rPr>
                      <w:rFonts w:ascii="Georgia" w:hAnsi="Georgia" w:cs="Perpetua"/>
                      <w:sz w:val="24"/>
                      <w:szCs w:val="24"/>
                      <w:lang w:val="en-IE"/>
                    </w:rPr>
                  </w:pPr>
                </w:p>
                <w:p w14:paraId="48959965" w14:textId="77777777" w:rsidR="001F5F74" w:rsidRDefault="001F5F74" w:rsidP="001B10B4">
                  <w:pPr>
                    <w:pStyle w:val="NoSpacing"/>
                    <w:spacing w:before="240" w:line="276" w:lineRule="auto"/>
                    <w:rPr>
                      <w:rFonts w:ascii="Georgia" w:hAnsi="Georgia" w:cs="Perpetua"/>
                      <w:sz w:val="24"/>
                      <w:szCs w:val="24"/>
                      <w:lang w:val="en-IE"/>
                    </w:rPr>
                  </w:pPr>
                </w:p>
                <w:p w14:paraId="0F43B57C" w14:textId="587CD8CA" w:rsidR="001F5F74" w:rsidRDefault="001F5F74" w:rsidP="001B10B4">
                  <w:pPr>
                    <w:pStyle w:val="NoSpacing"/>
                    <w:spacing w:before="240" w:line="276" w:lineRule="auto"/>
                    <w:rPr>
                      <w:rFonts w:ascii="Georgia" w:hAnsi="Georgia" w:cs="Perpetua"/>
                      <w:sz w:val="24"/>
                      <w:szCs w:val="24"/>
                      <w:lang w:val="en-IE"/>
                    </w:rPr>
                  </w:pPr>
                </w:p>
              </w:tc>
            </w:tr>
          </w:tbl>
          <w:p w14:paraId="66ED758F" w14:textId="7F954B4C" w:rsidR="001F5F74" w:rsidRPr="00B57DB1" w:rsidRDefault="001F5F74" w:rsidP="001B10B4">
            <w:pPr>
              <w:pStyle w:val="NoSpacing"/>
              <w:spacing w:before="240" w:line="276" w:lineRule="auto"/>
              <w:rPr>
                <w:rFonts w:ascii="Georgia" w:hAnsi="Georgia" w:cs="Perpetua"/>
                <w:sz w:val="24"/>
                <w:szCs w:val="24"/>
                <w:lang w:val="en-IE"/>
              </w:rPr>
            </w:pPr>
          </w:p>
        </w:tc>
        <w:tc>
          <w:tcPr>
            <w:tcW w:w="4362" w:type="dxa"/>
            <w:tcBorders>
              <w:top w:val="single" w:sz="4" w:space="0" w:color="auto"/>
              <w:left w:val="nil"/>
              <w:bottom w:val="single" w:sz="4" w:space="0" w:color="auto"/>
              <w:right w:val="nil"/>
            </w:tcBorders>
          </w:tcPr>
          <w:p w14:paraId="4915F16F" w14:textId="77777777" w:rsidR="001F5F74" w:rsidRPr="00B57DB1" w:rsidRDefault="001F5F74" w:rsidP="001B10B4">
            <w:pPr>
              <w:pStyle w:val="NoSpacing"/>
              <w:spacing w:before="240" w:line="276" w:lineRule="auto"/>
              <w:rPr>
                <w:rFonts w:ascii="Georgia" w:hAnsi="Georgia" w:cs="Perpetua"/>
                <w:sz w:val="24"/>
                <w:szCs w:val="24"/>
                <w:lang w:val="en-IE"/>
              </w:rPr>
            </w:pPr>
          </w:p>
        </w:tc>
      </w:tr>
    </w:tbl>
    <w:p w14:paraId="326E5C75" w14:textId="77777777" w:rsidR="001F5F74" w:rsidRDefault="001F5F74" w:rsidP="001B10B4">
      <w:pPr>
        <w:spacing w:before="240" w:after="0" w:line="276" w:lineRule="auto"/>
        <w:rPr>
          <w:rFonts w:ascii="Georgia" w:hAnsi="Georgia"/>
          <w:sz w:val="24"/>
          <w:szCs w:val="24"/>
          <w:lang w:val="en-IE"/>
        </w:rPr>
      </w:pPr>
    </w:p>
    <w:p w14:paraId="0FDD81CB" w14:textId="2E2A93A1" w:rsidR="00C700CE" w:rsidRPr="00B57DB1" w:rsidRDefault="00C700CE" w:rsidP="001B10B4">
      <w:pPr>
        <w:spacing w:before="240" w:after="0" w:line="276" w:lineRule="auto"/>
        <w:rPr>
          <w:rFonts w:ascii="Georgia" w:hAnsi="Georgia"/>
          <w:sz w:val="24"/>
          <w:szCs w:val="24"/>
          <w:lang w:val="en-IE"/>
        </w:rPr>
      </w:pPr>
      <w:r w:rsidRPr="00B57DB1">
        <w:rPr>
          <w:rFonts w:ascii="Georgia" w:hAnsi="Georgia"/>
          <w:sz w:val="24"/>
          <w:szCs w:val="24"/>
          <w:lang w:val="en-IE"/>
        </w:rPr>
        <w:t>Reported by:</w:t>
      </w:r>
      <w:r w:rsidRPr="00B57DB1">
        <w:rPr>
          <w:rFonts w:ascii="Georgia" w:hAnsi="Georgia"/>
          <w:sz w:val="24"/>
          <w:szCs w:val="24"/>
          <w:lang w:val="en-IE"/>
        </w:rPr>
        <w:tab/>
        <w:t>_____________________________ (Staff Name and Number)</w:t>
      </w:r>
    </w:p>
    <w:p w14:paraId="3FC90523" w14:textId="77777777" w:rsidR="00C700CE" w:rsidRPr="00B57DB1" w:rsidRDefault="00C700CE" w:rsidP="001B10B4">
      <w:pPr>
        <w:spacing w:before="240" w:after="0" w:line="276" w:lineRule="auto"/>
        <w:rPr>
          <w:rFonts w:ascii="Georgia" w:hAnsi="Georgia"/>
          <w:sz w:val="24"/>
          <w:szCs w:val="24"/>
          <w:lang w:val="en-IE"/>
        </w:rPr>
      </w:pPr>
      <w:r w:rsidRPr="00B57DB1">
        <w:rPr>
          <w:rFonts w:ascii="Georgia" w:hAnsi="Georgia"/>
          <w:sz w:val="24"/>
          <w:szCs w:val="24"/>
          <w:lang w:val="en-IE"/>
        </w:rPr>
        <w:t>Date of Report: _____________________________ (DD/MM/YYYY)</w:t>
      </w:r>
    </w:p>
    <w:p w14:paraId="2EE7316C" w14:textId="77777777" w:rsidR="00387814" w:rsidRDefault="00C700CE" w:rsidP="001B10B4">
      <w:pPr>
        <w:spacing w:before="240" w:after="0" w:line="276" w:lineRule="auto"/>
        <w:rPr>
          <w:rFonts w:ascii="Georgia" w:hAnsi="Georgia"/>
          <w:sz w:val="24"/>
          <w:szCs w:val="24"/>
          <w:lang w:val="en-IE"/>
        </w:rPr>
      </w:pPr>
      <w:r w:rsidRPr="00B57DB1">
        <w:rPr>
          <w:rFonts w:ascii="Georgia" w:hAnsi="Georgia"/>
          <w:sz w:val="24"/>
          <w:szCs w:val="24"/>
          <w:lang w:val="en-IE"/>
        </w:rPr>
        <w:t>Reported to:</w:t>
      </w:r>
      <w:r w:rsidRPr="00B57DB1">
        <w:rPr>
          <w:rFonts w:ascii="Georgia" w:hAnsi="Georgia"/>
          <w:sz w:val="24"/>
          <w:szCs w:val="24"/>
          <w:lang w:val="en-IE"/>
        </w:rPr>
        <w:tab/>
        <w:t xml:space="preserve">__________________________   </w:t>
      </w:r>
    </w:p>
    <w:p w14:paraId="1DD6F8FE" w14:textId="76582743" w:rsidR="00C700CE" w:rsidRPr="00B57DB1" w:rsidRDefault="00C700CE" w:rsidP="001B10B4">
      <w:pPr>
        <w:spacing w:before="240" w:after="0" w:line="276" w:lineRule="auto"/>
        <w:rPr>
          <w:rFonts w:ascii="Georgia" w:hAnsi="Georgia"/>
          <w:sz w:val="24"/>
          <w:szCs w:val="24"/>
          <w:lang w:val="en-IE"/>
        </w:rPr>
      </w:pPr>
      <w:r w:rsidRPr="00B57DB1">
        <w:rPr>
          <w:rFonts w:ascii="Georgia" w:hAnsi="Georgia"/>
          <w:sz w:val="24"/>
          <w:szCs w:val="24"/>
          <w:lang w:val="en-IE"/>
        </w:rPr>
        <w:t>Title: _____________________________</w:t>
      </w:r>
    </w:p>
    <w:p w14:paraId="1FADDEBE" w14:textId="1B607B9F" w:rsidR="00CD3E87" w:rsidRPr="00B57DB1" w:rsidRDefault="00CD3E87" w:rsidP="001B10B4">
      <w:pPr>
        <w:pStyle w:val="Default"/>
        <w:spacing w:before="240" w:line="276" w:lineRule="auto"/>
        <w:rPr>
          <w:rFonts w:ascii="Georgia" w:hAnsi="Georgia"/>
        </w:rPr>
      </w:pPr>
    </w:p>
    <w:p w14:paraId="2CD6A725" w14:textId="17CF02E2" w:rsidR="00CD3E87" w:rsidRPr="00B57DB1" w:rsidRDefault="00CD3E87" w:rsidP="001B10B4">
      <w:pPr>
        <w:pStyle w:val="Default"/>
        <w:spacing w:before="240" w:line="276" w:lineRule="auto"/>
        <w:rPr>
          <w:rFonts w:ascii="Georgia" w:hAnsi="Georgia"/>
        </w:rPr>
      </w:pPr>
    </w:p>
    <w:p w14:paraId="7BAE528B" w14:textId="5CCEA43D" w:rsidR="00CD3E87" w:rsidRPr="00B57DB1" w:rsidRDefault="00CD3E87" w:rsidP="001B10B4">
      <w:pPr>
        <w:pStyle w:val="Default"/>
        <w:spacing w:before="240" w:line="276" w:lineRule="auto"/>
        <w:rPr>
          <w:rFonts w:ascii="Georgia" w:hAnsi="Georgia"/>
        </w:rPr>
      </w:pPr>
    </w:p>
    <w:p w14:paraId="18F5CF97" w14:textId="77777777" w:rsidR="00690D7D" w:rsidRDefault="00690D7D">
      <w:pPr>
        <w:rPr>
          <w:rFonts w:ascii="Georgia" w:eastAsiaTheme="majorEastAsia" w:hAnsi="Georgia" w:cstheme="majorBidi"/>
          <w:b/>
          <w:bCs/>
          <w:smallCaps/>
          <w:color w:val="000000" w:themeColor="text1"/>
          <w:sz w:val="24"/>
          <w:szCs w:val="24"/>
        </w:rPr>
      </w:pPr>
      <w:bookmarkStart w:id="8" w:name="_appendix_b:_excerpt"/>
      <w:bookmarkEnd w:id="8"/>
      <w:r>
        <w:rPr>
          <w:rFonts w:ascii="Georgia" w:hAnsi="Georgia"/>
          <w:sz w:val="24"/>
          <w:szCs w:val="24"/>
        </w:rPr>
        <w:br w:type="page"/>
      </w:r>
    </w:p>
    <w:p w14:paraId="3D0BD6EE" w14:textId="6EB10A49" w:rsidR="000872C5" w:rsidRPr="00C624D2" w:rsidRDefault="00D5025F" w:rsidP="00C624D2">
      <w:pPr>
        <w:pStyle w:val="Heading1"/>
        <w:numPr>
          <w:ilvl w:val="0"/>
          <w:numId w:val="0"/>
        </w:numPr>
        <w:ind w:left="2410" w:hanging="2410"/>
        <w:rPr>
          <w:rFonts w:ascii="Georgia" w:hAnsi="Georgia"/>
          <w:sz w:val="32"/>
          <w:szCs w:val="32"/>
        </w:rPr>
      </w:pPr>
      <w:r w:rsidRPr="00C624D2">
        <w:rPr>
          <w:rFonts w:ascii="Georgia" w:hAnsi="Georgia"/>
          <w:sz w:val="32"/>
          <w:szCs w:val="32"/>
        </w:rPr>
        <w:lastRenderedPageBreak/>
        <w:t xml:space="preserve">appendix b: </w:t>
      </w:r>
      <w:r w:rsidR="00C624D2" w:rsidRPr="00C624D2">
        <w:rPr>
          <w:rFonts w:ascii="Georgia" w:hAnsi="Georgia"/>
          <w:sz w:val="32"/>
          <w:szCs w:val="32"/>
        </w:rPr>
        <w:tab/>
      </w:r>
      <w:r w:rsidRPr="00C624D2">
        <w:rPr>
          <w:rFonts w:ascii="Georgia" w:hAnsi="Georgia"/>
          <w:sz w:val="32"/>
          <w:szCs w:val="32"/>
        </w:rPr>
        <w:t>e</w:t>
      </w:r>
      <w:r w:rsidR="000872C5" w:rsidRPr="00C624D2">
        <w:rPr>
          <w:rFonts w:ascii="Georgia" w:hAnsi="Georgia"/>
          <w:sz w:val="32"/>
          <w:szCs w:val="32"/>
        </w:rPr>
        <w:t xml:space="preserve">xcerpt </w:t>
      </w:r>
      <w:r w:rsidRPr="00C624D2">
        <w:rPr>
          <w:rFonts w:ascii="Georgia" w:hAnsi="Georgia"/>
          <w:sz w:val="32"/>
          <w:szCs w:val="32"/>
        </w:rPr>
        <w:t>from etb policy for the making of protected disclosure by workers</w:t>
      </w:r>
    </w:p>
    <w:p w14:paraId="0A414E38" w14:textId="77777777" w:rsidR="000872C5" w:rsidRPr="00B57DB1" w:rsidRDefault="000872C5" w:rsidP="001B10B4">
      <w:pPr>
        <w:pStyle w:val="Default"/>
        <w:spacing w:before="240" w:line="276" w:lineRule="auto"/>
        <w:rPr>
          <w:rFonts w:ascii="Georgia" w:hAnsi="Georgia" w:cstheme="minorHAnsi"/>
          <w:b/>
          <w:bCs/>
          <w:color w:val="auto"/>
        </w:rPr>
      </w:pPr>
      <w:r w:rsidRPr="00B57DB1">
        <w:rPr>
          <w:rFonts w:ascii="Georgia" w:hAnsi="Georgia" w:cstheme="minorHAnsi"/>
          <w:b/>
          <w:bCs/>
          <w:color w:val="auto"/>
        </w:rPr>
        <w:t xml:space="preserve">5. Protected Disclosures </w:t>
      </w:r>
    </w:p>
    <w:p w14:paraId="073338F3" w14:textId="77777777" w:rsidR="000872C5" w:rsidRPr="00B57DB1" w:rsidRDefault="000872C5" w:rsidP="001B10B4">
      <w:pPr>
        <w:pStyle w:val="Default"/>
        <w:spacing w:before="240" w:line="276" w:lineRule="auto"/>
        <w:rPr>
          <w:rFonts w:ascii="Georgia" w:hAnsi="Georgia" w:cstheme="minorHAnsi"/>
          <w:color w:val="auto"/>
        </w:rPr>
      </w:pPr>
      <w:r w:rsidRPr="00B57DB1">
        <w:rPr>
          <w:rFonts w:ascii="Georgia" w:hAnsi="Georgia" w:cstheme="minorHAnsi"/>
          <w:color w:val="auto"/>
        </w:rPr>
        <w:t xml:space="preserve">5.1 </w:t>
      </w:r>
      <w:r w:rsidRPr="00B57DB1">
        <w:rPr>
          <w:rFonts w:ascii="Georgia" w:hAnsi="Georgia" w:cstheme="minorHAnsi"/>
          <w:b/>
          <w:bCs/>
          <w:i/>
          <w:iCs/>
          <w:color w:val="auto"/>
        </w:rPr>
        <w:t xml:space="preserve">General </w:t>
      </w:r>
    </w:p>
    <w:p w14:paraId="531C7F58" w14:textId="081CC736" w:rsidR="000872C5" w:rsidRPr="00B57DB1" w:rsidRDefault="000872C5" w:rsidP="001B10B4">
      <w:pPr>
        <w:pStyle w:val="Default"/>
        <w:spacing w:before="240" w:line="276" w:lineRule="auto"/>
        <w:rPr>
          <w:rFonts w:ascii="Georgia" w:hAnsi="Georgia" w:cstheme="minorHAnsi"/>
          <w:color w:val="auto"/>
        </w:rPr>
      </w:pPr>
      <w:r w:rsidRPr="00B57DB1">
        <w:rPr>
          <w:rFonts w:ascii="Georgia" w:hAnsi="Georgia" w:cstheme="minorHAnsi"/>
          <w:color w:val="auto"/>
        </w:rPr>
        <w:t>(a) A protected disclosure should be made at the earliest opportunity to allow</w:t>
      </w:r>
      <w:r w:rsidR="008B3404">
        <w:rPr>
          <w:rFonts w:ascii="Georgia" w:hAnsi="Georgia" w:cstheme="minorHAnsi"/>
          <w:color w:val="auto"/>
        </w:rPr>
        <w:t xml:space="preserve"> the ETB</w:t>
      </w:r>
      <w:r w:rsidR="00BB12A4">
        <w:rPr>
          <w:rFonts w:ascii="Georgia" w:hAnsi="Georgia" w:cstheme="minorHAnsi"/>
          <w:color w:val="auto"/>
        </w:rPr>
        <w:t xml:space="preserve"> </w:t>
      </w:r>
      <w:r w:rsidRPr="00B57DB1">
        <w:rPr>
          <w:rFonts w:ascii="Georgia" w:hAnsi="Georgia" w:cstheme="minorHAnsi"/>
          <w:color w:val="auto"/>
        </w:rPr>
        <w:t xml:space="preserve">to take all necessary action expeditiously. </w:t>
      </w:r>
    </w:p>
    <w:p w14:paraId="5D50706A" w14:textId="08C7F0E4"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 xml:space="preserve">5.2 </w:t>
      </w:r>
      <w:r w:rsidR="00D5025F" w:rsidRPr="00B57DB1">
        <w:rPr>
          <w:rFonts w:ascii="Georgia" w:hAnsi="Georgia" w:cstheme="minorHAnsi"/>
          <w:b/>
          <w:bCs/>
          <w:i/>
          <w:iCs/>
          <w:color w:val="auto"/>
        </w:rPr>
        <w:t>Protected Disclosures made by</w:t>
      </w:r>
      <w:r w:rsidR="008B3404">
        <w:rPr>
          <w:rFonts w:ascii="Georgia" w:hAnsi="Georgia" w:cstheme="minorHAnsi"/>
          <w:b/>
          <w:bCs/>
          <w:i/>
          <w:iCs/>
          <w:color w:val="auto"/>
        </w:rPr>
        <w:t xml:space="preserve"> an ETB </w:t>
      </w:r>
      <w:r w:rsidRPr="00BB12A4">
        <w:rPr>
          <w:rFonts w:ascii="Georgia" w:hAnsi="Georgia" w:cstheme="minorHAnsi"/>
          <w:b/>
          <w:bCs/>
          <w:iCs/>
          <w:color w:val="auto"/>
        </w:rPr>
        <w:t>Wo</w:t>
      </w:r>
      <w:r w:rsidRPr="00B57DB1">
        <w:rPr>
          <w:rFonts w:ascii="Georgia" w:hAnsi="Georgia" w:cstheme="minorHAnsi"/>
          <w:b/>
          <w:bCs/>
          <w:i/>
          <w:iCs/>
          <w:color w:val="auto"/>
        </w:rPr>
        <w:t xml:space="preserve">rker </w:t>
      </w:r>
    </w:p>
    <w:p w14:paraId="71F56A52" w14:textId="117B6C26"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(a) Any</w:t>
      </w:r>
      <w:r w:rsidR="00C624D2">
        <w:rPr>
          <w:rFonts w:ascii="Georgia" w:hAnsi="Georgia" w:cstheme="minorHAnsi"/>
          <w:color w:val="auto"/>
        </w:rPr>
        <w:t xml:space="preserve"> ETB</w:t>
      </w:r>
      <w:r w:rsidR="00BB12A4">
        <w:rPr>
          <w:rFonts w:ascii="Georgia" w:hAnsi="Georgia" w:cstheme="minorHAnsi"/>
          <w:color w:val="auto"/>
        </w:rPr>
        <w:t xml:space="preserve"> </w:t>
      </w:r>
      <w:r w:rsidRPr="00B57DB1">
        <w:rPr>
          <w:rFonts w:ascii="Georgia" w:hAnsi="Georgia" w:cstheme="minorHAnsi"/>
          <w:color w:val="auto"/>
        </w:rPr>
        <w:t xml:space="preserve">worker wishing to make a protected disclosure should contact </w:t>
      </w:r>
      <w:r w:rsidR="00D5025F" w:rsidRPr="00B57DB1">
        <w:rPr>
          <w:rFonts w:ascii="Georgia" w:hAnsi="Georgia" w:cstheme="minorHAnsi"/>
          <w:color w:val="auto"/>
        </w:rPr>
        <w:t xml:space="preserve">the </w:t>
      </w:r>
      <w:r w:rsidRPr="00B57DB1">
        <w:rPr>
          <w:rFonts w:ascii="Georgia" w:hAnsi="Georgia" w:cstheme="minorHAnsi"/>
          <w:color w:val="auto"/>
        </w:rPr>
        <w:t>ETB</w:t>
      </w:r>
      <w:r w:rsidR="00D5025F" w:rsidRPr="00B57DB1">
        <w:rPr>
          <w:rFonts w:ascii="Georgia" w:hAnsi="Georgia" w:cstheme="minorHAnsi"/>
          <w:color w:val="auto"/>
        </w:rPr>
        <w:t>’s</w:t>
      </w:r>
      <w:r w:rsidRPr="00B57DB1">
        <w:rPr>
          <w:rFonts w:ascii="Georgia" w:hAnsi="Georgia" w:cstheme="minorHAnsi"/>
          <w:color w:val="auto"/>
        </w:rPr>
        <w:t xml:space="preserve"> Protected Disclosures Officer. </w:t>
      </w:r>
    </w:p>
    <w:p w14:paraId="727E28C7" w14:textId="0CB6EA2B"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(b) The Protected Disclosures Officer in</w:t>
      </w:r>
      <w:r w:rsidR="00C624D2">
        <w:rPr>
          <w:rFonts w:ascii="Georgia" w:hAnsi="Georgia" w:cstheme="minorHAnsi"/>
          <w:color w:val="auto"/>
        </w:rPr>
        <w:t xml:space="preserve"> ETB</w:t>
      </w:r>
      <w:r w:rsidR="00BB12A4">
        <w:rPr>
          <w:rFonts w:ascii="Georgia" w:hAnsi="Georgia" w:cstheme="minorHAnsi"/>
          <w:color w:val="auto"/>
        </w:rPr>
        <w:t xml:space="preserve"> </w:t>
      </w:r>
      <w:r w:rsidRPr="00B57DB1">
        <w:rPr>
          <w:rFonts w:ascii="Georgia" w:hAnsi="Georgia" w:cstheme="minorHAnsi"/>
          <w:color w:val="auto"/>
        </w:rPr>
        <w:t>is (</w:t>
      </w:r>
      <w:r w:rsidRPr="00D74DA0">
        <w:rPr>
          <w:rFonts w:ascii="Georgia" w:hAnsi="Georgia" w:cstheme="minorHAnsi"/>
          <w:b/>
          <w:color w:val="auto"/>
          <w:highlight w:val="lightGray"/>
        </w:rPr>
        <w:t>insert name and/or title and contact details</w:t>
      </w:r>
      <w:r w:rsidRPr="00D74DA0">
        <w:rPr>
          <w:rFonts w:ascii="Georgia" w:hAnsi="Georgia" w:cstheme="minorHAnsi"/>
          <w:color w:val="auto"/>
          <w:highlight w:val="lightGray"/>
        </w:rPr>
        <w:t>)</w:t>
      </w:r>
      <w:r w:rsidRPr="00B57DB1">
        <w:rPr>
          <w:rFonts w:ascii="Georgia" w:hAnsi="Georgia" w:cstheme="minorHAnsi"/>
          <w:color w:val="auto"/>
        </w:rPr>
        <w:t xml:space="preserve"> </w:t>
      </w:r>
    </w:p>
    <w:p w14:paraId="333C253C"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 xml:space="preserve">5.3 </w:t>
      </w:r>
      <w:r w:rsidRPr="00B57DB1">
        <w:rPr>
          <w:rFonts w:ascii="Georgia" w:hAnsi="Georgia" w:cstheme="minorHAnsi"/>
          <w:b/>
          <w:bCs/>
          <w:i/>
          <w:iCs/>
          <w:color w:val="auto"/>
        </w:rPr>
        <w:t xml:space="preserve">Format of Protected Disclosures </w:t>
      </w:r>
    </w:p>
    <w:p w14:paraId="256D2AF7"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 xml:space="preserve">(a) Protected disclosures should be expressed in writing and provide as much detail as possible to demonstrate and support the reasons for the serious concern. </w:t>
      </w:r>
    </w:p>
    <w:p w14:paraId="68161A19"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 xml:space="preserve">(b) The written protected disclosure should be factual and not speculative and should contain as much specific information as possible to allow for the proper assessment of the nature and extent of the concern. </w:t>
      </w:r>
    </w:p>
    <w:p w14:paraId="32F41F27" w14:textId="77777777" w:rsidR="000872C5" w:rsidRPr="00B57DB1" w:rsidRDefault="000872C5" w:rsidP="00503815">
      <w:pPr>
        <w:pStyle w:val="Default"/>
        <w:spacing w:before="240" w:line="276" w:lineRule="auto"/>
        <w:jc w:val="both"/>
        <w:rPr>
          <w:rFonts w:ascii="Georgia" w:hAnsi="Georgia" w:cstheme="minorHAnsi"/>
          <w:color w:val="auto"/>
        </w:rPr>
      </w:pPr>
      <w:r w:rsidRPr="00B57DB1">
        <w:rPr>
          <w:rFonts w:ascii="Georgia" w:hAnsi="Georgia" w:cstheme="minorHAnsi"/>
          <w:color w:val="auto"/>
        </w:rPr>
        <w:t xml:space="preserve">Ideally the written disclosure should contain the following information; </w:t>
      </w:r>
    </w:p>
    <w:p w14:paraId="5A5BEE7D"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background to the disclosure, </w:t>
      </w:r>
    </w:p>
    <w:p w14:paraId="13D90AA7"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history of the disclosure, </w:t>
      </w:r>
    </w:p>
    <w:p w14:paraId="087A68F6"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reason for the disclosure, </w:t>
      </w:r>
    </w:p>
    <w:p w14:paraId="5B1952FF"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names of those believed to be involved, </w:t>
      </w:r>
    </w:p>
    <w:p w14:paraId="7591F23A"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dates relevant to the disclosure, </w:t>
      </w:r>
    </w:p>
    <w:p w14:paraId="7B0682FE" w14:textId="77777777" w:rsidR="00D5025F"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the places </w:t>
      </w:r>
      <w:r w:rsidR="00D5025F" w:rsidRPr="00B57DB1">
        <w:rPr>
          <w:rFonts w:ascii="Georgia" w:hAnsi="Georgia" w:cstheme="minorHAnsi"/>
          <w:color w:val="auto"/>
        </w:rPr>
        <w:t xml:space="preserve">relevant to the disclosure, </w:t>
      </w:r>
    </w:p>
    <w:p w14:paraId="43DC4814" w14:textId="77777777" w:rsidR="000872C5" w:rsidRPr="00B57DB1" w:rsidRDefault="000872C5" w:rsidP="00503815">
      <w:pPr>
        <w:pStyle w:val="Default"/>
        <w:numPr>
          <w:ilvl w:val="0"/>
          <w:numId w:val="6"/>
        </w:numPr>
        <w:spacing w:line="276" w:lineRule="auto"/>
        <w:jc w:val="both"/>
        <w:rPr>
          <w:rFonts w:ascii="Georgia" w:hAnsi="Georgia" w:cstheme="minorHAnsi"/>
          <w:color w:val="auto"/>
        </w:rPr>
      </w:pPr>
      <w:r w:rsidRPr="00B57DB1">
        <w:rPr>
          <w:rFonts w:ascii="Georgia" w:hAnsi="Georgia" w:cstheme="minorHAnsi"/>
          <w:color w:val="auto"/>
        </w:rPr>
        <w:t xml:space="preserve">any other information that the worker believes is relevant to the disclosure. </w:t>
      </w:r>
    </w:p>
    <w:p w14:paraId="1629B3DB" w14:textId="2CBDB9E1" w:rsidR="00D04F5B" w:rsidRPr="00B57DB1" w:rsidRDefault="000872C5" w:rsidP="00503815">
      <w:pPr>
        <w:pStyle w:val="Default"/>
        <w:spacing w:before="240" w:line="276" w:lineRule="auto"/>
        <w:jc w:val="both"/>
        <w:rPr>
          <w:rFonts w:ascii="Georgia" w:hAnsi="Georgia"/>
        </w:rPr>
      </w:pPr>
      <w:r w:rsidRPr="00B57DB1">
        <w:rPr>
          <w:rFonts w:ascii="Georgia" w:hAnsi="Georgia" w:cstheme="minorHAnsi"/>
          <w:color w:val="auto"/>
        </w:rPr>
        <w:t xml:space="preserve">(c) However, if for some </w:t>
      </w:r>
      <w:r w:rsidRPr="00B57DB1">
        <w:rPr>
          <w:rFonts w:ascii="Georgia" w:hAnsi="Georgia" w:cstheme="minorHAnsi"/>
          <w:b/>
          <w:bCs/>
          <w:i/>
          <w:iCs/>
          <w:color w:val="auto"/>
        </w:rPr>
        <w:t xml:space="preserve">exceptional reason </w:t>
      </w:r>
      <w:r w:rsidRPr="00B57DB1">
        <w:rPr>
          <w:rFonts w:ascii="Georgia" w:hAnsi="Georgia" w:cstheme="minorHAnsi"/>
          <w:color w:val="auto"/>
        </w:rPr>
        <w:t xml:space="preserve">the worker is unable to put the protected disclosure in writing, he/she may telephone or meet with the person to whom they should make the protected disclosure to provide all of the information outlined above. </w:t>
      </w:r>
      <w:bookmarkStart w:id="9" w:name="_appendix_c:_non-exhaustive"/>
      <w:bookmarkEnd w:id="9"/>
    </w:p>
    <w:p w14:paraId="38F77C87" w14:textId="77777777" w:rsidR="00690D7D" w:rsidRDefault="00690D7D">
      <w:pPr>
        <w:rPr>
          <w:rFonts w:ascii="Georgia" w:eastAsiaTheme="majorEastAsia" w:hAnsi="Georgia" w:cstheme="majorBidi"/>
          <w:b/>
          <w:bCs/>
          <w:smallCaps/>
          <w:color w:val="000000" w:themeColor="text1"/>
          <w:sz w:val="24"/>
          <w:szCs w:val="24"/>
        </w:rPr>
      </w:pPr>
      <w:r>
        <w:rPr>
          <w:rFonts w:ascii="Georgia" w:hAnsi="Georgia"/>
          <w:sz w:val="24"/>
          <w:szCs w:val="24"/>
        </w:rPr>
        <w:br w:type="page"/>
      </w:r>
    </w:p>
    <w:p w14:paraId="7BB6DBB9" w14:textId="7AAA597D" w:rsidR="00260930" w:rsidRPr="00C624D2" w:rsidRDefault="00260930" w:rsidP="00C624D2">
      <w:pPr>
        <w:pStyle w:val="Heading1"/>
        <w:numPr>
          <w:ilvl w:val="0"/>
          <w:numId w:val="0"/>
        </w:numPr>
        <w:ind w:left="2124" w:hanging="2124"/>
        <w:rPr>
          <w:rFonts w:ascii="Georgia" w:hAnsi="Georgia"/>
          <w:sz w:val="32"/>
          <w:szCs w:val="32"/>
        </w:rPr>
      </w:pPr>
      <w:r w:rsidRPr="00C624D2">
        <w:rPr>
          <w:rFonts w:ascii="Georgia" w:hAnsi="Georgia"/>
          <w:sz w:val="32"/>
          <w:szCs w:val="32"/>
        </w:rPr>
        <w:lastRenderedPageBreak/>
        <w:t xml:space="preserve">appendix c: </w:t>
      </w:r>
      <w:r w:rsidR="00C624D2">
        <w:rPr>
          <w:rFonts w:ascii="Georgia" w:hAnsi="Georgia"/>
          <w:sz w:val="32"/>
          <w:szCs w:val="32"/>
        </w:rPr>
        <w:tab/>
      </w:r>
      <w:r w:rsidRPr="00C624D2">
        <w:rPr>
          <w:rFonts w:ascii="Georgia" w:hAnsi="Georgia"/>
          <w:sz w:val="32"/>
          <w:szCs w:val="32"/>
        </w:rPr>
        <w:t>non-exhaustive list of relevant etb policies</w:t>
      </w:r>
    </w:p>
    <w:p w14:paraId="4EC71067" w14:textId="77777777" w:rsidR="00317C37" w:rsidRDefault="00317C37" w:rsidP="00317C37">
      <w:pPr>
        <w:pStyle w:val="ListParagraph"/>
        <w:spacing w:before="240" w:after="0" w:line="360" w:lineRule="auto"/>
        <w:ind w:left="714"/>
        <w:rPr>
          <w:rFonts w:ascii="Georgia" w:hAnsi="Georgia"/>
          <w:sz w:val="24"/>
          <w:szCs w:val="24"/>
        </w:rPr>
      </w:pPr>
    </w:p>
    <w:p w14:paraId="31183C0C" w14:textId="40E93C9C"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Policy for the making of protected disclosures by ETB workers</w:t>
      </w:r>
    </w:p>
    <w:p w14:paraId="671F1BAC" w14:textId="77777777" w:rsidR="00317C37" w:rsidRPr="00C53A16" w:rsidRDefault="00D74DA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 xml:space="preserve">Department of Education and Skills </w:t>
      </w:r>
      <w:r w:rsidR="00664833" w:rsidRPr="00C53A16">
        <w:rPr>
          <w:rFonts w:ascii="Georgia" w:hAnsi="Georgia"/>
          <w:sz w:val="24"/>
          <w:szCs w:val="24"/>
        </w:rPr>
        <w:t xml:space="preserve">circular on </w:t>
      </w:r>
      <w:r w:rsidR="00BA3328" w:rsidRPr="00C53A16">
        <w:rPr>
          <w:rFonts w:ascii="Georgia" w:hAnsi="Georgia"/>
          <w:bCs/>
          <w:sz w:val="24"/>
          <w:szCs w:val="24"/>
        </w:rPr>
        <w:t>Revised Procedures for Suspension and Dismissal of Teachers and Principals (ETBs)</w:t>
      </w:r>
    </w:p>
    <w:p w14:paraId="47100471" w14:textId="5A8B8BA6" w:rsidR="00317C37" w:rsidRPr="00C53A16" w:rsidRDefault="00474AF3"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 xml:space="preserve">Department of Education and Skills circular on </w:t>
      </w:r>
      <w:r w:rsidR="00317C37" w:rsidRPr="00C53A16">
        <w:rPr>
          <w:rFonts w:ascii="Georgia" w:hAnsi="Georgia"/>
          <w:sz w:val="24"/>
          <w:szCs w:val="24"/>
        </w:rPr>
        <w:t>p</w:t>
      </w:r>
      <w:r w:rsidRPr="00C53A16">
        <w:rPr>
          <w:rFonts w:ascii="Georgia" w:hAnsi="Georgia"/>
          <w:bCs/>
          <w:sz w:val="24"/>
          <w:szCs w:val="24"/>
        </w:rPr>
        <w:t xml:space="preserve">rocedures for Suspension and Dismissal of Principals of Community National Schools </w:t>
      </w:r>
    </w:p>
    <w:p w14:paraId="65DF5799" w14:textId="4E3342AD" w:rsidR="00C53A16" w:rsidRPr="00C53A16" w:rsidRDefault="00C53A16" w:rsidP="006F1DEC">
      <w:pPr>
        <w:pStyle w:val="ListParagraph"/>
        <w:numPr>
          <w:ilvl w:val="0"/>
          <w:numId w:val="7"/>
        </w:numPr>
        <w:spacing w:before="240" w:after="0" w:line="240" w:lineRule="auto"/>
        <w:ind w:left="426" w:hanging="284"/>
        <w:rPr>
          <w:rFonts w:ascii="Georgia" w:hAnsi="Georgia"/>
          <w:sz w:val="24"/>
          <w:szCs w:val="24"/>
        </w:rPr>
      </w:pPr>
      <w:r>
        <w:rPr>
          <w:rFonts w:ascii="Georgia" w:hAnsi="Georgia"/>
          <w:sz w:val="24"/>
          <w:szCs w:val="24"/>
        </w:rPr>
        <w:t xml:space="preserve">ETBI &amp; Unions Consultative Forum - </w:t>
      </w:r>
      <w:r w:rsidRPr="00C53A16">
        <w:rPr>
          <w:rFonts w:ascii="Georgia" w:hAnsi="Georgia"/>
          <w:sz w:val="24"/>
          <w:szCs w:val="24"/>
        </w:rPr>
        <w:t xml:space="preserve">Disciplinary Procedure for staff employed by Education &amp; Training Boards </w:t>
      </w:r>
    </w:p>
    <w:p w14:paraId="1B20CFFA" w14:textId="12905B6C"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Procedures for principals relating to their work, conduct and matters of professional competence in their role as principals</w:t>
      </w:r>
    </w:p>
    <w:p w14:paraId="54D77BF1" w14:textId="21FAE538"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ETB Code of Ethics</w:t>
      </w:r>
    </w:p>
    <w:p w14:paraId="69BAA962" w14:textId="313852A3"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ETB Code of Conduct for Staff</w:t>
      </w:r>
    </w:p>
    <w:p w14:paraId="390116D4" w14:textId="58C70105" w:rsidR="00260930" w:rsidRPr="00C53A16" w:rsidRDefault="00260930"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ETB Policy on Gifts and Hosp</w:t>
      </w:r>
      <w:r w:rsidR="000D709F" w:rsidRPr="00C53A16">
        <w:rPr>
          <w:rFonts w:ascii="Georgia" w:hAnsi="Georgia"/>
          <w:sz w:val="24"/>
          <w:szCs w:val="24"/>
        </w:rPr>
        <w:t>itality</w:t>
      </w:r>
    </w:p>
    <w:p w14:paraId="4E7BA619" w14:textId="064EB40D" w:rsidR="001F5F74" w:rsidRDefault="00D8101B" w:rsidP="006F1DEC">
      <w:pPr>
        <w:pStyle w:val="ListParagraph"/>
        <w:numPr>
          <w:ilvl w:val="0"/>
          <w:numId w:val="7"/>
        </w:numPr>
        <w:spacing w:before="240" w:after="0" w:line="240" w:lineRule="auto"/>
        <w:ind w:left="426" w:hanging="284"/>
        <w:rPr>
          <w:rFonts w:ascii="Georgia" w:hAnsi="Georgia"/>
          <w:sz w:val="24"/>
          <w:szCs w:val="24"/>
        </w:rPr>
      </w:pPr>
      <w:r w:rsidRPr="00C53A16">
        <w:rPr>
          <w:rFonts w:ascii="Georgia" w:hAnsi="Georgia"/>
          <w:sz w:val="24"/>
          <w:szCs w:val="24"/>
        </w:rPr>
        <w:t xml:space="preserve">ETB </w:t>
      </w:r>
      <w:r w:rsidR="001307FD" w:rsidRPr="00C53A16">
        <w:rPr>
          <w:rFonts w:ascii="Georgia" w:hAnsi="Georgia"/>
          <w:sz w:val="24"/>
          <w:szCs w:val="24"/>
        </w:rPr>
        <w:t>Data Protection Polic</w:t>
      </w:r>
      <w:r w:rsidR="007F280D" w:rsidRPr="00C53A16">
        <w:rPr>
          <w:rFonts w:ascii="Georgia" w:hAnsi="Georgia"/>
          <w:sz w:val="24"/>
          <w:szCs w:val="24"/>
        </w:rPr>
        <w:t>y</w:t>
      </w:r>
      <w:r w:rsidR="00D61135" w:rsidRPr="00C53A16">
        <w:rPr>
          <w:rFonts w:ascii="Georgia" w:hAnsi="Georgia"/>
          <w:sz w:val="24"/>
          <w:szCs w:val="24"/>
        </w:rPr>
        <w:t xml:space="preserve"> (including associated documents</w:t>
      </w:r>
      <w:r w:rsidR="00A52ADC">
        <w:rPr>
          <w:rFonts w:ascii="Georgia" w:hAnsi="Georgia"/>
          <w:sz w:val="24"/>
          <w:szCs w:val="24"/>
        </w:rPr>
        <w:t>,</w:t>
      </w:r>
      <w:r w:rsidR="00D61135" w:rsidRPr="00C53A16">
        <w:rPr>
          <w:rFonts w:ascii="Georgia" w:hAnsi="Georgia"/>
          <w:sz w:val="24"/>
          <w:szCs w:val="24"/>
        </w:rPr>
        <w:t xml:space="preserve"> </w:t>
      </w:r>
      <w:r w:rsidR="00D61135" w:rsidRPr="00A52ADC">
        <w:rPr>
          <w:rFonts w:ascii="Georgia" w:hAnsi="Georgia"/>
          <w:i/>
          <w:sz w:val="24"/>
          <w:szCs w:val="24"/>
        </w:rPr>
        <w:t>e.g.</w:t>
      </w:r>
      <w:r w:rsidR="00D61135" w:rsidRPr="00C53A16">
        <w:rPr>
          <w:rFonts w:ascii="Georgia" w:hAnsi="Georgia"/>
          <w:sz w:val="24"/>
          <w:szCs w:val="24"/>
        </w:rPr>
        <w:t xml:space="preserve"> breach management protocol, CCTV policy </w:t>
      </w:r>
      <w:r w:rsidR="00D61135" w:rsidRPr="00503815">
        <w:rPr>
          <w:rFonts w:ascii="Georgia" w:hAnsi="Georgia"/>
          <w:i/>
          <w:sz w:val="24"/>
          <w:szCs w:val="24"/>
        </w:rPr>
        <w:t>etc</w:t>
      </w:r>
      <w:r w:rsidR="00D61135" w:rsidRPr="00C53A16">
        <w:rPr>
          <w:rFonts w:ascii="Georgia" w:hAnsi="Georgia"/>
          <w:sz w:val="24"/>
          <w:szCs w:val="24"/>
        </w:rPr>
        <w:t>.)</w:t>
      </w:r>
    </w:p>
    <w:p w14:paraId="0DE09E97" w14:textId="77777777" w:rsidR="00F733DF" w:rsidRDefault="001F5F74" w:rsidP="006F1DEC">
      <w:pPr>
        <w:pStyle w:val="ListParagraph"/>
        <w:numPr>
          <w:ilvl w:val="0"/>
          <w:numId w:val="7"/>
        </w:numPr>
        <w:spacing w:before="240" w:after="0" w:line="240" w:lineRule="auto"/>
        <w:ind w:left="426" w:hanging="284"/>
        <w:rPr>
          <w:rFonts w:ascii="Georgia" w:hAnsi="Georgia"/>
          <w:sz w:val="24"/>
          <w:szCs w:val="24"/>
        </w:rPr>
      </w:pPr>
      <w:r>
        <w:rPr>
          <w:rFonts w:ascii="Georgia" w:hAnsi="Georgia"/>
          <w:sz w:val="24"/>
          <w:szCs w:val="24"/>
        </w:rPr>
        <w:t>ETB ICT Usage Policy</w:t>
      </w:r>
    </w:p>
    <w:p w14:paraId="59991F2E" w14:textId="27F50808" w:rsidR="00AD39A6" w:rsidRPr="00C53A16" w:rsidRDefault="00F733DF" w:rsidP="006F1DEC">
      <w:pPr>
        <w:pStyle w:val="ListParagraph"/>
        <w:numPr>
          <w:ilvl w:val="0"/>
          <w:numId w:val="7"/>
        </w:numPr>
        <w:spacing w:before="240" w:after="0" w:line="240" w:lineRule="auto"/>
        <w:ind w:left="426" w:hanging="284"/>
        <w:rPr>
          <w:rFonts w:ascii="Georgia" w:hAnsi="Georgia"/>
          <w:sz w:val="24"/>
          <w:szCs w:val="24"/>
        </w:rPr>
      </w:pPr>
      <w:r>
        <w:rPr>
          <w:rFonts w:ascii="Georgia" w:hAnsi="Georgia"/>
          <w:sz w:val="24"/>
          <w:szCs w:val="24"/>
        </w:rPr>
        <w:t>ETB Hospitality Policy</w:t>
      </w:r>
      <w:r w:rsidR="00D61135" w:rsidRPr="00C53A16">
        <w:rPr>
          <w:rFonts w:ascii="Georgia" w:hAnsi="Georgia"/>
          <w:sz w:val="24"/>
          <w:szCs w:val="24"/>
        </w:rPr>
        <w:t xml:space="preserve"> </w:t>
      </w:r>
    </w:p>
    <w:p w14:paraId="6B0E3676" w14:textId="1B4C505E" w:rsidR="00AD39A6" w:rsidRPr="00C53A16" w:rsidRDefault="00AD39A6" w:rsidP="00AD39A6">
      <w:pPr>
        <w:spacing w:before="240" w:after="0" w:line="276" w:lineRule="auto"/>
        <w:rPr>
          <w:rFonts w:ascii="Georgia" w:hAnsi="Georgia"/>
          <w:sz w:val="24"/>
          <w:szCs w:val="24"/>
        </w:rPr>
      </w:pPr>
    </w:p>
    <w:p w14:paraId="59B3F798" w14:textId="682E6D10" w:rsidR="00AD39A6" w:rsidRDefault="00AD39A6" w:rsidP="00AD39A6">
      <w:pPr>
        <w:spacing w:before="240" w:after="0" w:line="276" w:lineRule="auto"/>
        <w:rPr>
          <w:rFonts w:ascii="Georgia" w:hAnsi="Georgia"/>
          <w:sz w:val="24"/>
          <w:szCs w:val="24"/>
        </w:rPr>
      </w:pPr>
    </w:p>
    <w:p w14:paraId="581AFFC3" w14:textId="1ED2CCD6" w:rsidR="00AD39A6" w:rsidRDefault="00AD39A6" w:rsidP="00AD39A6">
      <w:pPr>
        <w:spacing w:before="240" w:after="0" w:line="276" w:lineRule="auto"/>
        <w:rPr>
          <w:rFonts w:ascii="Georgia" w:hAnsi="Georgia"/>
          <w:sz w:val="24"/>
          <w:szCs w:val="24"/>
        </w:rPr>
      </w:pPr>
    </w:p>
    <w:p w14:paraId="1808DDED" w14:textId="273678B5" w:rsidR="00AD39A6" w:rsidRDefault="00AD39A6" w:rsidP="00AD39A6">
      <w:pPr>
        <w:spacing w:before="240" w:after="0" w:line="276" w:lineRule="auto"/>
        <w:rPr>
          <w:rFonts w:ascii="Georgia" w:hAnsi="Georgia"/>
          <w:sz w:val="24"/>
          <w:szCs w:val="24"/>
        </w:rPr>
      </w:pPr>
    </w:p>
    <w:p w14:paraId="6FC186A7" w14:textId="6E5798C5" w:rsidR="00AD39A6" w:rsidRDefault="00AD39A6" w:rsidP="00AD39A6">
      <w:pPr>
        <w:spacing w:before="240" w:after="0" w:line="276" w:lineRule="auto"/>
        <w:rPr>
          <w:rFonts w:ascii="Georgia" w:hAnsi="Georgia"/>
          <w:sz w:val="24"/>
          <w:szCs w:val="24"/>
        </w:rPr>
      </w:pPr>
    </w:p>
    <w:p w14:paraId="318CB12F" w14:textId="7D761609" w:rsidR="00AD39A6" w:rsidRDefault="00AD39A6" w:rsidP="00AD39A6">
      <w:pPr>
        <w:spacing w:before="240" w:after="0" w:line="276" w:lineRule="auto"/>
        <w:rPr>
          <w:rFonts w:ascii="Georgia" w:hAnsi="Georgia"/>
          <w:sz w:val="24"/>
          <w:szCs w:val="24"/>
        </w:rPr>
      </w:pPr>
    </w:p>
    <w:p w14:paraId="36385FCA" w14:textId="2BBFA06D" w:rsidR="00AD39A6" w:rsidRDefault="00AD39A6" w:rsidP="00AD39A6">
      <w:pPr>
        <w:spacing w:before="240" w:after="0" w:line="276" w:lineRule="auto"/>
        <w:rPr>
          <w:rFonts w:ascii="Georgia" w:hAnsi="Georgia"/>
          <w:sz w:val="24"/>
          <w:szCs w:val="24"/>
        </w:rPr>
      </w:pPr>
    </w:p>
    <w:p w14:paraId="717A397B" w14:textId="78FC1340" w:rsidR="00AD39A6" w:rsidRDefault="00AD39A6" w:rsidP="00AD39A6">
      <w:pPr>
        <w:spacing w:before="240" w:after="0" w:line="276" w:lineRule="auto"/>
        <w:rPr>
          <w:rFonts w:ascii="Georgia" w:hAnsi="Georgia"/>
          <w:sz w:val="24"/>
          <w:szCs w:val="24"/>
        </w:rPr>
      </w:pPr>
    </w:p>
    <w:p w14:paraId="797B69EB" w14:textId="0E9B5D53" w:rsidR="00AD39A6" w:rsidRDefault="00AD39A6" w:rsidP="00AD39A6">
      <w:pPr>
        <w:spacing w:before="240" w:after="0" w:line="276" w:lineRule="auto"/>
        <w:rPr>
          <w:rFonts w:ascii="Georgia" w:hAnsi="Georgia"/>
          <w:sz w:val="24"/>
          <w:szCs w:val="24"/>
        </w:rPr>
      </w:pPr>
    </w:p>
    <w:p w14:paraId="795803DA" w14:textId="4098C612" w:rsidR="00AD39A6" w:rsidRDefault="00AD39A6" w:rsidP="00AD39A6">
      <w:pPr>
        <w:spacing w:before="240" w:after="0" w:line="276" w:lineRule="auto"/>
        <w:rPr>
          <w:rFonts w:ascii="Georgia" w:hAnsi="Georgia"/>
          <w:sz w:val="24"/>
          <w:szCs w:val="24"/>
        </w:rPr>
      </w:pPr>
    </w:p>
    <w:p w14:paraId="3C7483B9" w14:textId="5CEE15AA" w:rsidR="00AD39A6" w:rsidRDefault="00AD39A6" w:rsidP="00AD39A6">
      <w:pPr>
        <w:spacing w:before="240" w:after="0" w:line="276" w:lineRule="auto"/>
        <w:rPr>
          <w:rFonts w:ascii="Georgia" w:hAnsi="Georgia"/>
          <w:sz w:val="24"/>
          <w:szCs w:val="24"/>
        </w:rPr>
      </w:pPr>
    </w:p>
    <w:sectPr w:rsidR="00AD39A6" w:rsidSect="00487736">
      <w:headerReference w:type="default" r:id="rId12"/>
      <w:footerReference w:type="even" r:id="rId13"/>
      <w:footerReference w:type="default" r:id="rId14"/>
      <w:footerReference w:type="first" r:id="rId15"/>
      <w:pgSz w:w="12240" w:h="15840"/>
      <w:pgMar w:top="1134" w:right="1440" w:bottom="1418"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CE99F" w14:textId="77777777" w:rsidR="007446D5" w:rsidRDefault="007446D5" w:rsidP="005755B9">
      <w:pPr>
        <w:spacing w:after="0" w:line="240" w:lineRule="auto"/>
      </w:pPr>
      <w:r>
        <w:separator/>
      </w:r>
    </w:p>
  </w:endnote>
  <w:endnote w:type="continuationSeparator" w:id="0">
    <w:p w14:paraId="4E366918" w14:textId="77777777" w:rsidR="007446D5" w:rsidRDefault="007446D5" w:rsidP="005755B9">
      <w:pPr>
        <w:spacing w:after="0" w:line="240" w:lineRule="auto"/>
      </w:pPr>
      <w:r>
        <w:continuationSeparator/>
      </w:r>
    </w:p>
  </w:endnote>
  <w:endnote w:type="continuationNotice" w:id="1">
    <w:p w14:paraId="4D2270AA" w14:textId="77777777" w:rsidR="007446D5" w:rsidRDefault="00744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4071" w14:textId="17A203C5" w:rsidR="009A5762" w:rsidRPr="0000738D" w:rsidRDefault="009A5762" w:rsidP="0000738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Pr>
        <w:sz w:val="16"/>
      </w:rPr>
      <w:t>5042273.3</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841507"/>
      <w:docPartObj>
        <w:docPartGallery w:val="Page Numbers (Bottom of Page)"/>
        <w:docPartUnique/>
      </w:docPartObj>
    </w:sdtPr>
    <w:sdtEndPr>
      <w:rPr>
        <w:noProof/>
      </w:rPr>
    </w:sdtEndPr>
    <w:sdtContent>
      <w:p w14:paraId="1BC7A02A" w14:textId="26138BBA" w:rsidR="009A5762" w:rsidRDefault="009A5762">
        <w:pPr>
          <w:pStyle w:val="Footer"/>
          <w:jc w:val="right"/>
        </w:pPr>
        <w:r>
          <w:fldChar w:fldCharType="begin"/>
        </w:r>
        <w:r>
          <w:instrText xml:space="preserve"> PAGE   \* MERGEFORMAT </w:instrText>
        </w:r>
        <w:r>
          <w:fldChar w:fldCharType="separate"/>
        </w:r>
        <w:r w:rsidR="00337A82">
          <w:rPr>
            <w:noProof/>
          </w:rPr>
          <w:t>1</w:t>
        </w:r>
        <w:r>
          <w:rPr>
            <w:noProof/>
          </w:rPr>
          <w:fldChar w:fldCharType="end"/>
        </w:r>
      </w:p>
    </w:sdtContent>
  </w:sdt>
  <w:p w14:paraId="54582DDE" w14:textId="690D1D07" w:rsidR="009A5762" w:rsidRPr="0000738D" w:rsidRDefault="009A5762" w:rsidP="00FD279E">
    <w:pPr>
      <w:pStyle w:val="Footer"/>
      <w:rPr>
        <w:sz w:val="16"/>
      </w:rPr>
    </w:pP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6F9B" w14:textId="275D2F9D" w:rsidR="009A5762" w:rsidRPr="0000738D" w:rsidRDefault="009A5762" w:rsidP="0000738D">
    <w:pPr>
      <w:pStyle w:val="Footer"/>
      <w:jc w:val="right"/>
      <w:rPr>
        <w:sz w:val="16"/>
      </w:rPr>
    </w:pPr>
    <w:r>
      <w:rPr>
        <w:sz w:val="16"/>
      </w:rPr>
      <w:fldChar w:fldCharType="begin"/>
    </w:r>
    <w:r>
      <w:rPr>
        <w:sz w:val="16"/>
      </w:rPr>
      <w:instrText xml:space="preserve"> DOCPROPERTY  DMSDocRef  \* MERGEFORMAT </w:instrText>
    </w:r>
    <w:r>
      <w:rPr>
        <w:sz w:val="16"/>
      </w:rPr>
      <w:fldChar w:fldCharType="separate"/>
    </w:r>
    <w:r>
      <w:rPr>
        <w:sz w:val="16"/>
      </w:rPr>
      <w:t>5042273.3</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BD9E2" w14:textId="77777777" w:rsidR="007446D5" w:rsidRDefault="007446D5" w:rsidP="005755B9">
      <w:pPr>
        <w:spacing w:after="0" w:line="240" w:lineRule="auto"/>
      </w:pPr>
      <w:r>
        <w:separator/>
      </w:r>
    </w:p>
  </w:footnote>
  <w:footnote w:type="continuationSeparator" w:id="0">
    <w:p w14:paraId="15383F45" w14:textId="77777777" w:rsidR="007446D5" w:rsidRDefault="007446D5" w:rsidP="005755B9">
      <w:pPr>
        <w:spacing w:after="0" w:line="240" w:lineRule="auto"/>
      </w:pPr>
      <w:r>
        <w:continuationSeparator/>
      </w:r>
    </w:p>
  </w:footnote>
  <w:footnote w:type="continuationNotice" w:id="1">
    <w:p w14:paraId="1254B4E2" w14:textId="77777777" w:rsidR="007446D5" w:rsidRDefault="007446D5">
      <w:pPr>
        <w:spacing w:after="0" w:line="240" w:lineRule="auto"/>
      </w:pPr>
    </w:p>
  </w:footnote>
  <w:footnote w:id="2">
    <w:p w14:paraId="58919707" w14:textId="14A742B5" w:rsidR="009A5762" w:rsidRPr="00964F3F" w:rsidRDefault="009A5762" w:rsidP="000F3BF0">
      <w:pPr>
        <w:pStyle w:val="FootnoteText"/>
        <w:jc w:val="both"/>
        <w:rPr>
          <w:rFonts w:ascii="Georgia" w:hAnsi="Georgia"/>
          <w:lang w:val="en-IE"/>
        </w:rPr>
      </w:pPr>
      <w:r w:rsidRPr="00964F3F">
        <w:rPr>
          <w:rStyle w:val="FootnoteReference"/>
          <w:rFonts w:ascii="Georgia" w:hAnsi="Georgia"/>
        </w:rPr>
        <w:footnoteRef/>
      </w:r>
      <w:r w:rsidRPr="00964F3F">
        <w:rPr>
          <w:rFonts w:ascii="Georgia" w:hAnsi="Georgia"/>
        </w:rPr>
        <w:t xml:space="preserve"> </w:t>
      </w:r>
      <w:r>
        <w:rPr>
          <w:rFonts w:ascii="Georgia" w:hAnsi="Georgia"/>
          <w:lang w:val="en-IE"/>
        </w:rPr>
        <w:t xml:space="preserve">If the suspected </w:t>
      </w:r>
      <w:r w:rsidR="00394062">
        <w:rPr>
          <w:rFonts w:ascii="Georgia" w:hAnsi="Georgia"/>
          <w:lang w:val="en-IE"/>
        </w:rPr>
        <w:t>F</w:t>
      </w:r>
      <w:r w:rsidRPr="00964F3F">
        <w:rPr>
          <w:rFonts w:ascii="Georgia" w:hAnsi="Georgia"/>
          <w:lang w:val="en-IE"/>
        </w:rPr>
        <w:t xml:space="preserve">raud </w:t>
      </w:r>
      <w:r w:rsidR="00125759">
        <w:rPr>
          <w:rFonts w:ascii="Georgia" w:hAnsi="Georgia"/>
          <w:lang w:val="en-IE"/>
        </w:rPr>
        <w:t xml:space="preserve">and/or </w:t>
      </w:r>
      <w:r w:rsidR="00394062">
        <w:rPr>
          <w:rFonts w:ascii="Georgia" w:hAnsi="Georgia"/>
          <w:lang w:val="en-IE"/>
        </w:rPr>
        <w:t>C</w:t>
      </w:r>
      <w:r w:rsidR="00125759">
        <w:rPr>
          <w:rFonts w:ascii="Georgia" w:hAnsi="Georgia"/>
          <w:lang w:val="en-IE"/>
        </w:rPr>
        <w:t xml:space="preserve">orruption </w:t>
      </w:r>
      <w:r w:rsidRPr="00964F3F">
        <w:rPr>
          <w:rFonts w:ascii="Georgia" w:hAnsi="Georgia"/>
          <w:lang w:val="en-IE"/>
        </w:rPr>
        <w:t xml:space="preserve">involves a </w:t>
      </w:r>
      <w:r w:rsidRPr="005C78DB">
        <w:rPr>
          <w:rFonts w:ascii="Georgia" w:hAnsi="Georgia"/>
          <w:lang w:val="en-IE"/>
        </w:rPr>
        <w:t xml:space="preserve">member of </w:t>
      </w:r>
      <w:r w:rsidR="00682DDD">
        <w:rPr>
          <w:rFonts w:ascii="Georgia" w:hAnsi="Georgia"/>
          <w:lang w:val="en-IE"/>
        </w:rPr>
        <w:t xml:space="preserve">the </w:t>
      </w:r>
      <w:r w:rsidR="00DE0D69">
        <w:rPr>
          <w:rFonts w:ascii="Georgia" w:hAnsi="Georgia"/>
          <w:lang w:val="en-IE"/>
        </w:rPr>
        <w:t>Executive Management</w:t>
      </w:r>
      <w:r w:rsidR="00682DDD">
        <w:rPr>
          <w:rFonts w:ascii="Georgia" w:hAnsi="Georgia"/>
          <w:lang w:val="en-IE"/>
        </w:rPr>
        <w:t xml:space="preserve"> of the ETB</w:t>
      </w:r>
      <w:r w:rsidRPr="005C78DB">
        <w:rPr>
          <w:rFonts w:ascii="Georgia" w:hAnsi="Georgia"/>
          <w:lang w:val="en-IE"/>
        </w:rPr>
        <w:t xml:space="preserve">, no investigation of the suspected Fraud should take place until the Chief Executive has been </w:t>
      </w:r>
      <w:r w:rsidRPr="005C78DB">
        <w:rPr>
          <w:rFonts w:ascii="Georgia" w:hAnsi="Georgia"/>
          <w:color w:val="000000" w:themeColor="text1"/>
          <w:lang w:val="en-IE"/>
        </w:rPr>
        <w:t>informed. If suspected</w:t>
      </w:r>
      <w:r>
        <w:rPr>
          <w:rFonts w:ascii="Georgia" w:hAnsi="Georgia"/>
          <w:color w:val="000000" w:themeColor="text1"/>
          <w:lang w:val="en-IE"/>
        </w:rPr>
        <w:t xml:space="preserve"> </w:t>
      </w:r>
      <w:r w:rsidR="00394062">
        <w:rPr>
          <w:rFonts w:ascii="Georgia" w:hAnsi="Georgia"/>
          <w:color w:val="000000" w:themeColor="text1"/>
          <w:lang w:val="en-IE"/>
        </w:rPr>
        <w:t>F</w:t>
      </w:r>
      <w:r w:rsidRPr="00964F3F">
        <w:rPr>
          <w:rFonts w:ascii="Georgia" w:hAnsi="Georgia"/>
          <w:color w:val="000000" w:themeColor="text1"/>
          <w:lang w:val="en-IE"/>
        </w:rPr>
        <w:t xml:space="preserve">raud </w:t>
      </w:r>
      <w:r w:rsidR="00125759">
        <w:rPr>
          <w:rFonts w:ascii="Georgia" w:hAnsi="Georgia"/>
          <w:color w:val="000000" w:themeColor="text1"/>
          <w:lang w:val="en-IE"/>
        </w:rPr>
        <w:t xml:space="preserve">and/or </w:t>
      </w:r>
      <w:r w:rsidR="00394062">
        <w:rPr>
          <w:rFonts w:ascii="Georgia" w:hAnsi="Georgia"/>
          <w:color w:val="000000" w:themeColor="text1"/>
          <w:lang w:val="en-IE"/>
        </w:rPr>
        <w:t>C</w:t>
      </w:r>
      <w:r w:rsidR="00125759">
        <w:rPr>
          <w:rFonts w:ascii="Georgia" w:hAnsi="Georgia"/>
          <w:color w:val="000000" w:themeColor="text1"/>
          <w:lang w:val="en-IE"/>
        </w:rPr>
        <w:t xml:space="preserve">orruption </w:t>
      </w:r>
      <w:r w:rsidRPr="00964F3F">
        <w:rPr>
          <w:rFonts w:ascii="Georgia" w:hAnsi="Georgia"/>
          <w:color w:val="000000" w:themeColor="text1"/>
          <w:lang w:val="en-IE"/>
        </w:rPr>
        <w:t>involves the C</w:t>
      </w:r>
      <w:r>
        <w:rPr>
          <w:rFonts w:ascii="Georgia" w:hAnsi="Georgia"/>
          <w:color w:val="000000" w:themeColor="text1"/>
          <w:lang w:val="en-IE"/>
        </w:rPr>
        <w:t xml:space="preserve">hief </w:t>
      </w:r>
      <w:r w:rsidRPr="00964F3F">
        <w:rPr>
          <w:rFonts w:ascii="Georgia" w:hAnsi="Georgia"/>
          <w:color w:val="000000" w:themeColor="text1"/>
          <w:lang w:val="en-IE"/>
        </w:rPr>
        <w:t>E</w:t>
      </w:r>
      <w:r>
        <w:rPr>
          <w:rFonts w:ascii="Georgia" w:hAnsi="Georgia"/>
          <w:color w:val="000000" w:themeColor="text1"/>
          <w:lang w:val="en-IE"/>
        </w:rPr>
        <w:t>xecutive</w:t>
      </w:r>
      <w:r w:rsidRPr="00964F3F">
        <w:rPr>
          <w:rFonts w:ascii="Georgia" w:hAnsi="Georgia"/>
          <w:color w:val="000000" w:themeColor="text1"/>
          <w:lang w:val="en-IE"/>
        </w:rPr>
        <w:t xml:space="preserve">, no </w:t>
      </w:r>
      <w:r>
        <w:rPr>
          <w:rFonts w:ascii="Georgia" w:hAnsi="Georgia"/>
          <w:color w:val="000000" w:themeColor="text1"/>
          <w:lang w:val="en-IE"/>
        </w:rPr>
        <w:t xml:space="preserve">investigation of the suspected </w:t>
      </w:r>
      <w:r w:rsidR="00394062">
        <w:rPr>
          <w:rFonts w:ascii="Georgia" w:hAnsi="Georgia"/>
          <w:color w:val="000000" w:themeColor="text1"/>
          <w:lang w:val="en-IE"/>
        </w:rPr>
        <w:t>F</w:t>
      </w:r>
      <w:r w:rsidRPr="00964F3F">
        <w:rPr>
          <w:rFonts w:ascii="Georgia" w:hAnsi="Georgia"/>
          <w:color w:val="000000" w:themeColor="text1"/>
          <w:lang w:val="en-IE"/>
        </w:rPr>
        <w:t>raud</w:t>
      </w:r>
      <w:r w:rsidR="00125759">
        <w:rPr>
          <w:rFonts w:ascii="Georgia" w:hAnsi="Georgia"/>
          <w:color w:val="000000" w:themeColor="text1"/>
          <w:lang w:val="en-IE"/>
        </w:rPr>
        <w:t xml:space="preserve"> and/or </w:t>
      </w:r>
      <w:r w:rsidR="00394062">
        <w:rPr>
          <w:rFonts w:ascii="Georgia" w:hAnsi="Georgia"/>
          <w:color w:val="000000" w:themeColor="text1"/>
          <w:lang w:val="en-IE"/>
        </w:rPr>
        <w:t>C</w:t>
      </w:r>
      <w:r w:rsidR="00125759">
        <w:rPr>
          <w:rFonts w:ascii="Georgia" w:hAnsi="Georgia"/>
          <w:color w:val="000000" w:themeColor="text1"/>
          <w:lang w:val="en-IE"/>
        </w:rPr>
        <w:t>orruption</w:t>
      </w:r>
      <w:r w:rsidRPr="00964F3F">
        <w:rPr>
          <w:rFonts w:ascii="Georgia" w:hAnsi="Georgia"/>
          <w:color w:val="000000" w:themeColor="text1"/>
          <w:lang w:val="en-IE"/>
        </w:rPr>
        <w:t xml:space="preserve"> should take place until the </w:t>
      </w:r>
      <w:r w:rsidR="005A1280">
        <w:rPr>
          <w:rFonts w:ascii="Georgia" w:hAnsi="Georgia"/>
          <w:color w:val="000000" w:themeColor="text1"/>
          <w:lang w:val="en-IE"/>
        </w:rPr>
        <w:t xml:space="preserve">Chair of the </w:t>
      </w:r>
      <w:r w:rsidRPr="00964F3F">
        <w:rPr>
          <w:rFonts w:ascii="Georgia" w:hAnsi="Georgia"/>
          <w:color w:val="000000" w:themeColor="text1"/>
          <w:lang w:val="en-IE"/>
        </w:rPr>
        <w:t xml:space="preserve">ETB Board has been informed. </w:t>
      </w:r>
    </w:p>
  </w:footnote>
  <w:footnote w:id="3">
    <w:p w14:paraId="0E19A6F7" w14:textId="40721F00" w:rsidR="009A5762" w:rsidRPr="00964F3F" w:rsidRDefault="009A5762" w:rsidP="001C5191">
      <w:pPr>
        <w:pStyle w:val="FootnoteText"/>
        <w:jc w:val="both"/>
        <w:rPr>
          <w:rFonts w:ascii="Georgia" w:hAnsi="Georgia"/>
          <w:lang w:val="en-IE"/>
        </w:rPr>
      </w:pPr>
      <w:r w:rsidRPr="00964F3F">
        <w:rPr>
          <w:rStyle w:val="FootnoteReference"/>
          <w:rFonts w:ascii="Georgia" w:hAnsi="Georgia"/>
        </w:rPr>
        <w:footnoteRef/>
      </w:r>
      <w:r w:rsidRPr="00964F3F">
        <w:rPr>
          <w:rFonts w:ascii="Georgia" w:hAnsi="Georgia"/>
        </w:rPr>
        <w:t xml:space="preserve"> Where it involves the </w:t>
      </w:r>
      <w:r w:rsidRPr="00362BDC">
        <w:rPr>
          <w:rFonts w:ascii="Georgia" w:hAnsi="Georgia"/>
        </w:rPr>
        <w:t>Director of</w:t>
      </w:r>
      <w:r>
        <w:rPr>
          <w:rFonts w:ascii="Georgia" w:hAnsi="Georgia"/>
        </w:rPr>
        <w:t xml:space="preserve"> OSD</w:t>
      </w:r>
      <w:r w:rsidRPr="00964F3F">
        <w:rPr>
          <w:rFonts w:ascii="Georgia" w:hAnsi="Georgia"/>
        </w:rPr>
        <w:t>’s office, the C</w:t>
      </w:r>
      <w:r>
        <w:rPr>
          <w:rFonts w:ascii="Georgia" w:hAnsi="Georgia"/>
        </w:rPr>
        <w:t xml:space="preserve">hief </w:t>
      </w:r>
      <w:r w:rsidRPr="00964F3F">
        <w:rPr>
          <w:rFonts w:ascii="Georgia" w:hAnsi="Georgia"/>
        </w:rPr>
        <w:t>E</w:t>
      </w:r>
      <w:r>
        <w:rPr>
          <w:rFonts w:ascii="Georgia" w:hAnsi="Georgia"/>
        </w:rPr>
        <w:t>xecutive</w:t>
      </w:r>
      <w:r w:rsidRPr="00964F3F">
        <w:rPr>
          <w:rFonts w:ascii="Georgia" w:hAnsi="Georgia"/>
        </w:rPr>
        <w:t xml:space="preserve"> nominee</w:t>
      </w:r>
      <w:r w:rsidR="005A1280">
        <w:rPr>
          <w:rFonts w:ascii="Georgia" w:hAnsi="Georgia"/>
        </w:rPr>
        <w:t xml:space="preserve"> shall inform</w:t>
      </w:r>
      <w:r>
        <w:rPr>
          <w:rFonts w:ascii="Georgia" w:hAnsi="Georgi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398C" w14:textId="3F551225" w:rsidR="009A5762" w:rsidRDefault="00834C8D" w:rsidP="00834C8D">
    <w:pPr>
      <w:pStyle w:val="Header"/>
    </w:pPr>
    <w:r>
      <w:rPr>
        <w:noProof/>
        <w:lang w:val="en-IE" w:eastAsia="en-IE"/>
      </w:rPr>
      <w:drawing>
        <wp:inline distT="0" distB="0" distL="0" distR="0" wp14:anchorId="5594D8D8" wp14:editId="4EAD4CEF">
          <wp:extent cx="1765391" cy="66043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letb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765391" cy="660434"/>
                  </a:xfrm>
                  <a:prstGeom prst="rect">
                    <a:avLst/>
                  </a:prstGeom>
                </pic:spPr>
              </pic:pic>
            </a:graphicData>
          </a:graphic>
        </wp:inline>
      </w:drawing>
    </w:r>
    <w:r>
      <w:rPr>
        <w:noProof/>
        <w:lang w:val="en-GB" w:eastAsia="en-GB"/>
      </w:rPr>
      <w:t xml:space="preserve">                                                                                         </w:t>
    </w:r>
    <w:r w:rsidR="009A5762" w:rsidRPr="005755B9">
      <w:rPr>
        <w:noProof/>
        <w:lang w:val="en-IE" w:eastAsia="en-IE"/>
      </w:rPr>
      <w:drawing>
        <wp:inline distT="0" distB="0" distL="0" distR="0" wp14:anchorId="010CFAB9" wp14:editId="69FB4426">
          <wp:extent cx="1313960" cy="628650"/>
          <wp:effectExtent l="0" t="0" r="635" b="0"/>
          <wp:docPr id="5" name="Picture 5" descr="C:\Users\g.moore\Desktop\gwen new desktop Items\00_ETB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ore\Desktop\gwen new desktop Items\00_ETBI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67" cy="638940"/>
                  </a:xfrm>
                  <a:prstGeom prst="rect">
                    <a:avLst/>
                  </a:prstGeom>
                  <a:noFill/>
                  <a:ln>
                    <a:noFill/>
                  </a:ln>
                </pic:spPr>
              </pic:pic>
            </a:graphicData>
          </a:graphic>
        </wp:inline>
      </w:drawing>
    </w:r>
  </w:p>
  <w:p w14:paraId="5CE9AF63" w14:textId="77777777" w:rsidR="009A5762" w:rsidRDefault="009A57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46"/>
    <w:multiLevelType w:val="hybridMultilevel"/>
    <w:tmpl w:val="A86E182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AE2979"/>
    <w:multiLevelType w:val="hybridMultilevel"/>
    <w:tmpl w:val="5B3A2282"/>
    <w:lvl w:ilvl="0" w:tplc="55B8F3C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2775B"/>
    <w:multiLevelType w:val="multilevel"/>
    <w:tmpl w:val="AA840420"/>
    <w:lvl w:ilvl="0">
      <w:start w:val="1"/>
      <w:numFmt w:val="decimal"/>
      <w:pStyle w:val="Heading1"/>
      <w:lvlText w:val="%1"/>
      <w:lvlJc w:val="left"/>
      <w:pPr>
        <w:ind w:left="1850" w:hanging="432"/>
      </w:pPr>
    </w:lvl>
    <w:lvl w:ilvl="1">
      <w:start w:val="1"/>
      <w:numFmt w:val="decimal"/>
      <w:pStyle w:val="Heading2"/>
      <w:lvlText w:val="%1.%2"/>
      <w:lvlJc w:val="left"/>
      <w:pPr>
        <w:ind w:left="256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CB6B10"/>
    <w:multiLevelType w:val="hybridMultilevel"/>
    <w:tmpl w:val="332A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710E5"/>
    <w:multiLevelType w:val="hybridMultilevel"/>
    <w:tmpl w:val="2124A294"/>
    <w:lvl w:ilvl="0" w:tplc="843093A0">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F106B"/>
    <w:multiLevelType w:val="hybridMultilevel"/>
    <w:tmpl w:val="A22ABCD0"/>
    <w:lvl w:ilvl="0" w:tplc="2AB84CD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15:restartNumberingAfterBreak="0">
    <w:nsid w:val="3A9F1956"/>
    <w:multiLevelType w:val="hybridMultilevel"/>
    <w:tmpl w:val="E374744C"/>
    <w:lvl w:ilvl="0" w:tplc="EBFCE47A">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B05315"/>
    <w:multiLevelType w:val="hybridMultilevel"/>
    <w:tmpl w:val="660E89AA"/>
    <w:lvl w:ilvl="0" w:tplc="B5F4C5A8">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82425"/>
    <w:multiLevelType w:val="hybridMultilevel"/>
    <w:tmpl w:val="15DAC70C"/>
    <w:lvl w:ilvl="0" w:tplc="C69E40A6">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073B35"/>
    <w:multiLevelType w:val="hybridMultilevel"/>
    <w:tmpl w:val="DB58621C"/>
    <w:lvl w:ilvl="0" w:tplc="794CD4A2">
      <w:start w:val="1"/>
      <w:numFmt w:val="bullet"/>
      <w:lvlText w:val=""/>
      <w:lvlJc w:val="left"/>
      <w:pPr>
        <w:ind w:left="567" w:hanging="283"/>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4473AC7"/>
    <w:multiLevelType w:val="hybridMultilevel"/>
    <w:tmpl w:val="72827CB6"/>
    <w:lvl w:ilvl="0" w:tplc="E0FCE65E">
      <w:start w:val="1"/>
      <w:numFmt w:val="lowerRoman"/>
      <w:lvlText w:val="(%1)"/>
      <w:lvlJc w:val="left"/>
      <w:pPr>
        <w:ind w:left="720" w:hanging="360"/>
      </w:pPr>
      <w:rPr>
        <w:rFonts w:ascii="Georgia" w:eastAsiaTheme="minorEastAsia"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E5B3C"/>
    <w:multiLevelType w:val="hybridMultilevel"/>
    <w:tmpl w:val="B1C6A8F0"/>
    <w:lvl w:ilvl="0" w:tplc="C43E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E37E3"/>
    <w:multiLevelType w:val="hybridMultilevel"/>
    <w:tmpl w:val="8318D10C"/>
    <w:lvl w:ilvl="0" w:tplc="3F32E68A">
      <w:start w:val="1"/>
      <w:numFmt w:val="lowerRoman"/>
      <w:lvlText w:val="(%1)"/>
      <w:lvlJc w:val="left"/>
      <w:pPr>
        <w:ind w:left="720" w:hanging="360"/>
      </w:pPr>
      <w:rPr>
        <w:rFonts w:ascii="Georgia" w:eastAsiaTheme="minorEastAsia" w:hAnsi="Georgia"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10"/>
  </w:num>
  <w:num w:numId="5">
    <w:abstractNumId w:val="4"/>
  </w:num>
  <w:num w:numId="6">
    <w:abstractNumId w:val="3"/>
  </w:num>
  <w:num w:numId="7">
    <w:abstractNumId w:val="11"/>
  </w:num>
  <w:num w:numId="8">
    <w:abstractNumId w:val="12"/>
  </w:num>
  <w:num w:numId="9">
    <w:abstractNumId w:val="6"/>
  </w:num>
  <w:num w:numId="10">
    <w:abstractNumId w:val="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Keegan">
    <w15:presenceInfo w15:providerId="None" w15:userId="Pamela Ke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B9"/>
    <w:rsid w:val="00000C8E"/>
    <w:rsid w:val="00003B56"/>
    <w:rsid w:val="000059AC"/>
    <w:rsid w:val="00005C6B"/>
    <w:rsid w:val="00006A9E"/>
    <w:rsid w:val="0000738D"/>
    <w:rsid w:val="00013F5E"/>
    <w:rsid w:val="00015648"/>
    <w:rsid w:val="00017D28"/>
    <w:rsid w:val="0002123A"/>
    <w:rsid w:val="00021F5E"/>
    <w:rsid w:val="00024A00"/>
    <w:rsid w:val="0002526D"/>
    <w:rsid w:val="00030167"/>
    <w:rsid w:val="00031CBD"/>
    <w:rsid w:val="00033770"/>
    <w:rsid w:val="000372A6"/>
    <w:rsid w:val="0004677D"/>
    <w:rsid w:val="00051190"/>
    <w:rsid w:val="00051E0F"/>
    <w:rsid w:val="00055F1B"/>
    <w:rsid w:val="00061AE7"/>
    <w:rsid w:val="000640AD"/>
    <w:rsid w:val="00064894"/>
    <w:rsid w:val="00075AD2"/>
    <w:rsid w:val="000771C7"/>
    <w:rsid w:val="0007755E"/>
    <w:rsid w:val="000777F0"/>
    <w:rsid w:val="00083492"/>
    <w:rsid w:val="00084CC3"/>
    <w:rsid w:val="000872C5"/>
    <w:rsid w:val="00090127"/>
    <w:rsid w:val="000927CF"/>
    <w:rsid w:val="00093070"/>
    <w:rsid w:val="000948D3"/>
    <w:rsid w:val="00097206"/>
    <w:rsid w:val="000A0977"/>
    <w:rsid w:val="000A2338"/>
    <w:rsid w:val="000A54AB"/>
    <w:rsid w:val="000C004B"/>
    <w:rsid w:val="000C267B"/>
    <w:rsid w:val="000C2A5B"/>
    <w:rsid w:val="000C6B03"/>
    <w:rsid w:val="000D4503"/>
    <w:rsid w:val="000D4815"/>
    <w:rsid w:val="000D489E"/>
    <w:rsid w:val="000D5A0D"/>
    <w:rsid w:val="000D709F"/>
    <w:rsid w:val="000E0C31"/>
    <w:rsid w:val="000E5816"/>
    <w:rsid w:val="000E730D"/>
    <w:rsid w:val="000F0A35"/>
    <w:rsid w:val="000F3BF0"/>
    <w:rsid w:val="000F455B"/>
    <w:rsid w:val="000F59C9"/>
    <w:rsid w:val="00102611"/>
    <w:rsid w:val="001104BF"/>
    <w:rsid w:val="001130A2"/>
    <w:rsid w:val="00120D0A"/>
    <w:rsid w:val="00125759"/>
    <w:rsid w:val="001307FD"/>
    <w:rsid w:val="00133A1D"/>
    <w:rsid w:val="001410EA"/>
    <w:rsid w:val="001415BD"/>
    <w:rsid w:val="001448E7"/>
    <w:rsid w:val="0014605E"/>
    <w:rsid w:val="001473C9"/>
    <w:rsid w:val="001476E6"/>
    <w:rsid w:val="0015741A"/>
    <w:rsid w:val="00160F63"/>
    <w:rsid w:val="00163779"/>
    <w:rsid w:val="001655D6"/>
    <w:rsid w:val="00175DE4"/>
    <w:rsid w:val="0017791E"/>
    <w:rsid w:val="0019062A"/>
    <w:rsid w:val="0019437B"/>
    <w:rsid w:val="00197065"/>
    <w:rsid w:val="00197273"/>
    <w:rsid w:val="001A2A9E"/>
    <w:rsid w:val="001A3114"/>
    <w:rsid w:val="001A4CBA"/>
    <w:rsid w:val="001A57DF"/>
    <w:rsid w:val="001A68E0"/>
    <w:rsid w:val="001B10B4"/>
    <w:rsid w:val="001B2006"/>
    <w:rsid w:val="001C0DB9"/>
    <w:rsid w:val="001C2220"/>
    <w:rsid w:val="001C2D8E"/>
    <w:rsid w:val="001C5191"/>
    <w:rsid w:val="001C51E0"/>
    <w:rsid w:val="001C6604"/>
    <w:rsid w:val="001D22B1"/>
    <w:rsid w:val="001D5959"/>
    <w:rsid w:val="001E343D"/>
    <w:rsid w:val="001E3FE0"/>
    <w:rsid w:val="001E4DBA"/>
    <w:rsid w:val="001E628B"/>
    <w:rsid w:val="001F14BA"/>
    <w:rsid w:val="001F1D98"/>
    <w:rsid w:val="001F5F74"/>
    <w:rsid w:val="002047A5"/>
    <w:rsid w:val="0020683B"/>
    <w:rsid w:val="00206C15"/>
    <w:rsid w:val="002074D4"/>
    <w:rsid w:val="0020784C"/>
    <w:rsid w:val="0021076B"/>
    <w:rsid w:val="0021153D"/>
    <w:rsid w:val="0021220E"/>
    <w:rsid w:val="00212550"/>
    <w:rsid w:val="002127D3"/>
    <w:rsid w:val="00216488"/>
    <w:rsid w:val="00217BE5"/>
    <w:rsid w:val="00226D96"/>
    <w:rsid w:val="00232722"/>
    <w:rsid w:val="002331A0"/>
    <w:rsid w:val="00234E2E"/>
    <w:rsid w:val="002411F5"/>
    <w:rsid w:val="0024206A"/>
    <w:rsid w:val="002427AC"/>
    <w:rsid w:val="00243371"/>
    <w:rsid w:val="00243AFC"/>
    <w:rsid w:val="00243C94"/>
    <w:rsid w:val="002440CC"/>
    <w:rsid w:val="00245BEB"/>
    <w:rsid w:val="00246437"/>
    <w:rsid w:val="0024681F"/>
    <w:rsid w:val="00251D11"/>
    <w:rsid w:val="00254A6D"/>
    <w:rsid w:val="00256273"/>
    <w:rsid w:val="00260930"/>
    <w:rsid w:val="00264775"/>
    <w:rsid w:val="00264D16"/>
    <w:rsid w:val="00264F7C"/>
    <w:rsid w:val="00265799"/>
    <w:rsid w:val="00266F0B"/>
    <w:rsid w:val="00277832"/>
    <w:rsid w:val="00282ABB"/>
    <w:rsid w:val="002865B2"/>
    <w:rsid w:val="002903C2"/>
    <w:rsid w:val="002912D3"/>
    <w:rsid w:val="0029389B"/>
    <w:rsid w:val="00294853"/>
    <w:rsid w:val="002964F4"/>
    <w:rsid w:val="002A0C1B"/>
    <w:rsid w:val="002A0EC7"/>
    <w:rsid w:val="002A100B"/>
    <w:rsid w:val="002A5ED7"/>
    <w:rsid w:val="002A69C9"/>
    <w:rsid w:val="002B24BC"/>
    <w:rsid w:val="002B6992"/>
    <w:rsid w:val="002B7F36"/>
    <w:rsid w:val="002D38F1"/>
    <w:rsid w:val="002E324C"/>
    <w:rsid w:val="002F0454"/>
    <w:rsid w:val="002F0BAF"/>
    <w:rsid w:val="002F208B"/>
    <w:rsid w:val="002F59FB"/>
    <w:rsid w:val="002F72B0"/>
    <w:rsid w:val="00302716"/>
    <w:rsid w:val="0030390C"/>
    <w:rsid w:val="00304327"/>
    <w:rsid w:val="00305686"/>
    <w:rsid w:val="003062B3"/>
    <w:rsid w:val="00312359"/>
    <w:rsid w:val="00314AC3"/>
    <w:rsid w:val="00314B8C"/>
    <w:rsid w:val="00314CEF"/>
    <w:rsid w:val="003152EB"/>
    <w:rsid w:val="00315401"/>
    <w:rsid w:val="003177BA"/>
    <w:rsid w:val="00317C37"/>
    <w:rsid w:val="00327040"/>
    <w:rsid w:val="003278BD"/>
    <w:rsid w:val="00331182"/>
    <w:rsid w:val="0033183E"/>
    <w:rsid w:val="00332FF7"/>
    <w:rsid w:val="003330D7"/>
    <w:rsid w:val="00335287"/>
    <w:rsid w:val="00337A82"/>
    <w:rsid w:val="0034376C"/>
    <w:rsid w:val="00347673"/>
    <w:rsid w:val="00352732"/>
    <w:rsid w:val="00352EE8"/>
    <w:rsid w:val="00354293"/>
    <w:rsid w:val="00354808"/>
    <w:rsid w:val="00356C45"/>
    <w:rsid w:val="00357EBA"/>
    <w:rsid w:val="00362BDC"/>
    <w:rsid w:val="00362F86"/>
    <w:rsid w:val="0036441E"/>
    <w:rsid w:val="00370957"/>
    <w:rsid w:val="00374F09"/>
    <w:rsid w:val="0038149A"/>
    <w:rsid w:val="00387814"/>
    <w:rsid w:val="0039301F"/>
    <w:rsid w:val="00393575"/>
    <w:rsid w:val="00394062"/>
    <w:rsid w:val="003A1AB7"/>
    <w:rsid w:val="003A1EE6"/>
    <w:rsid w:val="003A43AE"/>
    <w:rsid w:val="003A7018"/>
    <w:rsid w:val="003A7061"/>
    <w:rsid w:val="003A74D0"/>
    <w:rsid w:val="003A76ED"/>
    <w:rsid w:val="003B0618"/>
    <w:rsid w:val="003B211D"/>
    <w:rsid w:val="003B4FCE"/>
    <w:rsid w:val="003C0B0B"/>
    <w:rsid w:val="003C0CA6"/>
    <w:rsid w:val="003C7776"/>
    <w:rsid w:val="003D4DB8"/>
    <w:rsid w:val="003D7189"/>
    <w:rsid w:val="003E1BA9"/>
    <w:rsid w:val="003E3F9E"/>
    <w:rsid w:val="003F0F89"/>
    <w:rsid w:val="003F1168"/>
    <w:rsid w:val="003F243F"/>
    <w:rsid w:val="003F3B71"/>
    <w:rsid w:val="003F3FB9"/>
    <w:rsid w:val="003F5AC7"/>
    <w:rsid w:val="003F5E28"/>
    <w:rsid w:val="00402B4C"/>
    <w:rsid w:val="004052C3"/>
    <w:rsid w:val="00405990"/>
    <w:rsid w:val="004100EE"/>
    <w:rsid w:val="004127F1"/>
    <w:rsid w:val="004169FE"/>
    <w:rsid w:val="00420580"/>
    <w:rsid w:val="0042159B"/>
    <w:rsid w:val="00422775"/>
    <w:rsid w:val="00423D15"/>
    <w:rsid w:val="004260FC"/>
    <w:rsid w:val="004263DE"/>
    <w:rsid w:val="004278D2"/>
    <w:rsid w:val="0042791B"/>
    <w:rsid w:val="00427D13"/>
    <w:rsid w:val="004304BC"/>
    <w:rsid w:val="00430F07"/>
    <w:rsid w:val="004314A1"/>
    <w:rsid w:val="004344C2"/>
    <w:rsid w:val="004346D4"/>
    <w:rsid w:val="00435407"/>
    <w:rsid w:val="00436E1B"/>
    <w:rsid w:val="00437FFA"/>
    <w:rsid w:val="00441FA0"/>
    <w:rsid w:val="00443705"/>
    <w:rsid w:val="004447DB"/>
    <w:rsid w:val="00451F4F"/>
    <w:rsid w:val="00460028"/>
    <w:rsid w:val="00462D9D"/>
    <w:rsid w:val="0046541B"/>
    <w:rsid w:val="0046668A"/>
    <w:rsid w:val="004674DB"/>
    <w:rsid w:val="004739A9"/>
    <w:rsid w:val="00474AF3"/>
    <w:rsid w:val="00474E2E"/>
    <w:rsid w:val="004769A2"/>
    <w:rsid w:val="0047765D"/>
    <w:rsid w:val="004819F6"/>
    <w:rsid w:val="00486AA5"/>
    <w:rsid w:val="00487736"/>
    <w:rsid w:val="00487C87"/>
    <w:rsid w:val="00487C9F"/>
    <w:rsid w:val="00492299"/>
    <w:rsid w:val="0049359D"/>
    <w:rsid w:val="004A3BAD"/>
    <w:rsid w:val="004A6FC8"/>
    <w:rsid w:val="004A7063"/>
    <w:rsid w:val="004B0339"/>
    <w:rsid w:val="004B0DE7"/>
    <w:rsid w:val="004B288E"/>
    <w:rsid w:val="004B6EB4"/>
    <w:rsid w:val="004B76BB"/>
    <w:rsid w:val="004C0397"/>
    <w:rsid w:val="004C04F5"/>
    <w:rsid w:val="004C75BA"/>
    <w:rsid w:val="004D29DA"/>
    <w:rsid w:val="004D2A9B"/>
    <w:rsid w:val="004D3D20"/>
    <w:rsid w:val="004D5E3A"/>
    <w:rsid w:val="004D6DAC"/>
    <w:rsid w:val="004E2AC0"/>
    <w:rsid w:val="004F3B0E"/>
    <w:rsid w:val="004F4B92"/>
    <w:rsid w:val="004F688D"/>
    <w:rsid w:val="005008DA"/>
    <w:rsid w:val="00500BAD"/>
    <w:rsid w:val="00503815"/>
    <w:rsid w:val="00512C04"/>
    <w:rsid w:val="005137BC"/>
    <w:rsid w:val="00520962"/>
    <w:rsid w:val="005228DF"/>
    <w:rsid w:val="0052343E"/>
    <w:rsid w:val="0052366B"/>
    <w:rsid w:val="00523B2B"/>
    <w:rsid w:val="005250F2"/>
    <w:rsid w:val="00525FD2"/>
    <w:rsid w:val="005272E7"/>
    <w:rsid w:val="00530B1A"/>
    <w:rsid w:val="00546519"/>
    <w:rsid w:val="00546DD9"/>
    <w:rsid w:val="00547B7E"/>
    <w:rsid w:val="00554ED9"/>
    <w:rsid w:val="00557AD8"/>
    <w:rsid w:val="00560444"/>
    <w:rsid w:val="00561E18"/>
    <w:rsid w:val="00566259"/>
    <w:rsid w:val="00567BF9"/>
    <w:rsid w:val="005755B9"/>
    <w:rsid w:val="005778EC"/>
    <w:rsid w:val="005814D4"/>
    <w:rsid w:val="0058447C"/>
    <w:rsid w:val="0058474B"/>
    <w:rsid w:val="0058622E"/>
    <w:rsid w:val="0059403D"/>
    <w:rsid w:val="00594C05"/>
    <w:rsid w:val="0059645E"/>
    <w:rsid w:val="005A1280"/>
    <w:rsid w:val="005A1FC9"/>
    <w:rsid w:val="005A3131"/>
    <w:rsid w:val="005A38AA"/>
    <w:rsid w:val="005A589F"/>
    <w:rsid w:val="005B0444"/>
    <w:rsid w:val="005B2747"/>
    <w:rsid w:val="005B4307"/>
    <w:rsid w:val="005B4F4F"/>
    <w:rsid w:val="005C78DB"/>
    <w:rsid w:val="005D0A25"/>
    <w:rsid w:val="005D3C63"/>
    <w:rsid w:val="005D7A22"/>
    <w:rsid w:val="005E4D6F"/>
    <w:rsid w:val="005E6794"/>
    <w:rsid w:val="005E7EDE"/>
    <w:rsid w:val="005E7FAC"/>
    <w:rsid w:val="0060335A"/>
    <w:rsid w:val="0060407B"/>
    <w:rsid w:val="00604469"/>
    <w:rsid w:val="00605696"/>
    <w:rsid w:val="00612BF6"/>
    <w:rsid w:val="00616E15"/>
    <w:rsid w:val="0061746F"/>
    <w:rsid w:val="00617544"/>
    <w:rsid w:val="006265D1"/>
    <w:rsid w:val="0062789A"/>
    <w:rsid w:val="00630162"/>
    <w:rsid w:val="0063109A"/>
    <w:rsid w:val="00632938"/>
    <w:rsid w:val="006334C8"/>
    <w:rsid w:val="00633867"/>
    <w:rsid w:val="00635F8D"/>
    <w:rsid w:val="006370BC"/>
    <w:rsid w:val="00637337"/>
    <w:rsid w:val="0064029C"/>
    <w:rsid w:val="006438F4"/>
    <w:rsid w:val="00645137"/>
    <w:rsid w:val="00650307"/>
    <w:rsid w:val="00650B61"/>
    <w:rsid w:val="0065433A"/>
    <w:rsid w:val="00660E82"/>
    <w:rsid w:val="00661BAE"/>
    <w:rsid w:val="0066293D"/>
    <w:rsid w:val="00662C5A"/>
    <w:rsid w:val="00664833"/>
    <w:rsid w:val="00664AB6"/>
    <w:rsid w:val="00666F4F"/>
    <w:rsid w:val="00667A56"/>
    <w:rsid w:val="00670136"/>
    <w:rsid w:val="00672377"/>
    <w:rsid w:val="006809FD"/>
    <w:rsid w:val="006819C6"/>
    <w:rsid w:val="00682DDD"/>
    <w:rsid w:val="00690B16"/>
    <w:rsid w:val="00690D7D"/>
    <w:rsid w:val="006935E8"/>
    <w:rsid w:val="006940E1"/>
    <w:rsid w:val="0069483C"/>
    <w:rsid w:val="00694D92"/>
    <w:rsid w:val="006A0D59"/>
    <w:rsid w:val="006A1B5B"/>
    <w:rsid w:val="006A36D7"/>
    <w:rsid w:val="006A47BC"/>
    <w:rsid w:val="006A4830"/>
    <w:rsid w:val="006A552B"/>
    <w:rsid w:val="006B1CAE"/>
    <w:rsid w:val="006B318A"/>
    <w:rsid w:val="006B64E6"/>
    <w:rsid w:val="006C2740"/>
    <w:rsid w:val="006D2373"/>
    <w:rsid w:val="006D7B79"/>
    <w:rsid w:val="006D7BD5"/>
    <w:rsid w:val="006E1EEF"/>
    <w:rsid w:val="006E1F5F"/>
    <w:rsid w:val="006E2B6C"/>
    <w:rsid w:val="006E7C78"/>
    <w:rsid w:val="006F1D39"/>
    <w:rsid w:val="006F1DEC"/>
    <w:rsid w:val="006F396D"/>
    <w:rsid w:val="007005CE"/>
    <w:rsid w:val="00701B72"/>
    <w:rsid w:val="00703E52"/>
    <w:rsid w:val="00705B3B"/>
    <w:rsid w:val="007104DD"/>
    <w:rsid w:val="0071204E"/>
    <w:rsid w:val="00715190"/>
    <w:rsid w:val="00716231"/>
    <w:rsid w:val="00716A33"/>
    <w:rsid w:val="0072035D"/>
    <w:rsid w:val="00724044"/>
    <w:rsid w:val="0073142D"/>
    <w:rsid w:val="00732E3F"/>
    <w:rsid w:val="00733282"/>
    <w:rsid w:val="00733499"/>
    <w:rsid w:val="00733E13"/>
    <w:rsid w:val="0073761F"/>
    <w:rsid w:val="0074060B"/>
    <w:rsid w:val="00742B81"/>
    <w:rsid w:val="00743234"/>
    <w:rsid w:val="007436E0"/>
    <w:rsid w:val="007446D5"/>
    <w:rsid w:val="00752185"/>
    <w:rsid w:val="007532BA"/>
    <w:rsid w:val="00761B7D"/>
    <w:rsid w:val="00761D08"/>
    <w:rsid w:val="00762D8D"/>
    <w:rsid w:val="00766EF3"/>
    <w:rsid w:val="0077048F"/>
    <w:rsid w:val="00770946"/>
    <w:rsid w:val="00772942"/>
    <w:rsid w:val="00775D09"/>
    <w:rsid w:val="0078462D"/>
    <w:rsid w:val="007846B9"/>
    <w:rsid w:val="00785996"/>
    <w:rsid w:val="00787342"/>
    <w:rsid w:val="0079323C"/>
    <w:rsid w:val="007A0BFF"/>
    <w:rsid w:val="007B02E0"/>
    <w:rsid w:val="007B2360"/>
    <w:rsid w:val="007B45CB"/>
    <w:rsid w:val="007B75E6"/>
    <w:rsid w:val="007C36D6"/>
    <w:rsid w:val="007C62CF"/>
    <w:rsid w:val="007C7492"/>
    <w:rsid w:val="007C77CB"/>
    <w:rsid w:val="007D0B86"/>
    <w:rsid w:val="007D30E1"/>
    <w:rsid w:val="007D48A0"/>
    <w:rsid w:val="007E1482"/>
    <w:rsid w:val="007E3008"/>
    <w:rsid w:val="007E574B"/>
    <w:rsid w:val="007F10D4"/>
    <w:rsid w:val="007F280D"/>
    <w:rsid w:val="007F5C70"/>
    <w:rsid w:val="007F7E5C"/>
    <w:rsid w:val="00800E89"/>
    <w:rsid w:val="008015DA"/>
    <w:rsid w:val="0080444D"/>
    <w:rsid w:val="00804C34"/>
    <w:rsid w:val="00805719"/>
    <w:rsid w:val="0081613E"/>
    <w:rsid w:val="008163E6"/>
    <w:rsid w:val="008201D9"/>
    <w:rsid w:val="00820823"/>
    <w:rsid w:val="00820A2F"/>
    <w:rsid w:val="00830088"/>
    <w:rsid w:val="00833798"/>
    <w:rsid w:val="00834C8D"/>
    <w:rsid w:val="0083777C"/>
    <w:rsid w:val="008408C8"/>
    <w:rsid w:val="00846C87"/>
    <w:rsid w:val="0085185E"/>
    <w:rsid w:val="00852F65"/>
    <w:rsid w:val="00853667"/>
    <w:rsid w:val="0085701A"/>
    <w:rsid w:val="00861EB6"/>
    <w:rsid w:val="0087217D"/>
    <w:rsid w:val="00873D82"/>
    <w:rsid w:val="00873F78"/>
    <w:rsid w:val="008741A0"/>
    <w:rsid w:val="00874F4C"/>
    <w:rsid w:val="008750C3"/>
    <w:rsid w:val="0087794B"/>
    <w:rsid w:val="00880450"/>
    <w:rsid w:val="0088263F"/>
    <w:rsid w:val="00884045"/>
    <w:rsid w:val="00884113"/>
    <w:rsid w:val="00894CE3"/>
    <w:rsid w:val="008957C5"/>
    <w:rsid w:val="008A469D"/>
    <w:rsid w:val="008A711C"/>
    <w:rsid w:val="008A7E3A"/>
    <w:rsid w:val="008B3404"/>
    <w:rsid w:val="008B43BC"/>
    <w:rsid w:val="008B7308"/>
    <w:rsid w:val="008D4A72"/>
    <w:rsid w:val="008D5EA4"/>
    <w:rsid w:val="008E4D49"/>
    <w:rsid w:val="008E6D1C"/>
    <w:rsid w:val="008E7033"/>
    <w:rsid w:val="008E76D6"/>
    <w:rsid w:val="008F0A8D"/>
    <w:rsid w:val="008F2C50"/>
    <w:rsid w:val="008F76CE"/>
    <w:rsid w:val="008F7F2B"/>
    <w:rsid w:val="0090252E"/>
    <w:rsid w:val="00904110"/>
    <w:rsid w:val="00910492"/>
    <w:rsid w:val="00911641"/>
    <w:rsid w:val="00915544"/>
    <w:rsid w:val="00915A2E"/>
    <w:rsid w:val="009174A7"/>
    <w:rsid w:val="009202C4"/>
    <w:rsid w:val="009236E7"/>
    <w:rsid w:val="00927B9C"/>
    <w:rsid w:val="00930D7B"/>
    <w:rsid w:val="00930E4F"/>
    <w:rsid w:val="00945520"/>
    <w:rsid w:val="00964F3F"/>
    <w:rsid w:val="00965BFC"/>
    <w:rsid w:val="0096614C"/>
    <w:rsid w:val="00966C56"/>
    <w:rsid w:val="00966CE7"/>
    <w:rsid w:val="009753A2"/>
    <w:rsid w:val="00982D01"/>
    <w:rsid w:val="00984B35"/>
    <w:rsid w:val="00985848"/>
    <w:rsid w:val="00990BA7"/>
    <w:rsid w:val="009935C0"/>
    <w:rsid w:val="00994949"/>
    <w:rsid w:val="00995A5C"/>
    <w:rsid w:val="009A5762"/>
    <w:rsid w:val="009A6D06"/>
    <w:rsid w:val="009B0F2D"/>
    <w:rsid w:val="009B1972"/>
    <w:rsid w:val="009B3EA9"/>
    <w:rsid w:val="009C0040"/>
    <w:rsid w:val="009C03D8"/>
    <w:rsid w:val="009C060B"/>
    <w:rsid w:val="009C1857"/>
    <w:rsid w:val="009C3648"/>
    <w:rsid w:val="009C78CC"/>
    <w:rsid w:val="009D2081"/>
    <w:rsid w:val="009D48B5"/>
    <w:rsid w:val="009E77CD"/>
    <w:rsid w:val="009F302C"/>
    <w:rsid w:val="00A021EC"/>
    <w:rsid w:val="00A04907"/>
    <w:rsid w:val="00A05047"/>
    <w:rsid w:val="00A12E49"/>
    <w:rsid w:val="00A1691D"/>
    <w:rsid w:val="00A16DCE"/>
    <w:rsid w:val="00A20686"/>
    <w:rsid w:val="00A210DE"/>
    <w:rsid w:val="00A316AB"/>
    <w:rsid w:val="00A3607F"/>
    <w:rsid w:val="00A36182"/>
    <w:rsid w:val="00A37210"/>
    <w:rsid w:val="00A401F7"/>
    <w:rsid w:val="00A45445"/>
    <w:rsid w:val="00A45BF7"/>
    <w:rsid w:val="00A460F5"/>
    <w:rsid w:val="00A4785F"/>
    <w:rsid w:val="00A47CDD"/>
    <w:rsid w:val="00A52ADC"/>
    <w:rsid w:val="00A56669"/>
    <w:rsid w:val="00A56CC3"/>
    <w:rsid w:val="00A639B2"/>
    <w:rsid w:val="00A644A8"/>
    <w:rsid w:val="00A64906"/>
    <w:rsid w:val="00A64942"/>
    <w:rsid w:val="00A72C0F"/>
    <w:rsid w:val="00A73FE5"/>
    <w:rsid w:val="00A7460E"/>
    <w:rsid w:val="00A74CE2"/>
    <w:rsid w:val="00A76D72"/>
    <w:rsid w:val="00A77194"/>
    <w:rsid w:val="00A81AD0"/>
    <w:rsid w:val="00A8405D"/>
    <w:rsid w:val="00A84720"/>
    <w:rsid w:val="00A86DAE"/>
    <w:rsid w:val="00A87589"/>
    <w:rsid w:val="00A91045"/>
    <w:rsid w:val="00A916BF"/>
    <w:rsid w:val="00A919FC"/>
    <w:rsid w:val="00AA0092"/>
    <w:rsid w:val="00AA15BB"/>
    <w:rsid w:val="00AA34EC"/>
    <w:rsid w:val="00AA3F5B"/>
    <w:rsid w:val="00AA4888"/>
    <w:rsid w:val="00AA4E2A"/>
    <w:rsid w:val="00AA7E6D"/>
    <w:rsid w:val="00AB05B6"/>
    <w:rsid w:val="00AB5A9B"/>
    <w:rsid w:val="00AB5F54"/>
    <w:rsid w:val="00AC0FC4"/>
    <w:rsid w:val="00AC26B3"/>
    <w:rsid w:val="00AC31FD"/>
    <w:rsid w:val="00AC36B6"/>
    <w:rsid w:val="00AD39A6"/>
    <w:rsid w:val="00AE1A6D"/>
    <w:rsid w:val="00AE3647"/>
    <w:rsid w:val="00AF04D8"/>
    <w:rsid w:val="00AF11C8"/>
    <w:rsid w:val="00AF29A8"/>
    <w:rsid w:val="00AF3E14"/>
    <w:rsid w:val="00AF69D6"/>
    <w:rsid w:val="00B125A8"/>
    <w:rsid w:val="00B132EF"/>
    <w:rsid w:val="00B13B5E"/>
    <w:rsid w:val="00B1551F"/>
    <w:rsid w:val="00B20442"/>
    <w:rsid w:val="00B20E4C"/>
    <w:rsid w:val="00B21375"/>
    <w:rsid w:val="00B24C68"/>
    <w:rsid w:val="00B25818"/>
    <w:rsid w:val="00B26418"/>
    <w:rsid w:val="00B330D0"/>
    <w:rsid w:val="00B36AE7"/>
    <w:rsid w:val="00B409DC"/>
    <w:rsid w:val="00B42860"/>
    <w:rsid w:val="00B46086"/>
    <w:rsid w:val="00B53E73"/>
    <w:rsid w:val="00B57DB1"/>
    <w:rsid w:val="00B61218"/>
    <w:rsid w:val="00B61C2F"/>
    <w:rsid w:val="00B63A78"/>
    <w:rsid w:val="00B655B6"/>
    <w:rsid w:val="00B65A03"/>
    <w:rsid w:val="00B67A5A"/>
    <w:rsid w:val="00B7186E"/>
    <w:rsid w:val="00B7219F"/>
    <w:rsid w:val="00B73073"/>
    <w:rsid w:val="00B7322E"/>
    <w:rsid w:val="00B74A79"/>
    <w:rsid w:val="00B76C1B"/>
    <w:rsid w:val="00B770D5"/>
    <w:rsid w:val="00B9141D"/>
    <w:rsid w:val="00B91B36"/>
    <w:rsid w:val="00B92DEC"/>
    <w:rsid w:val="00B93FCD"/>
    <w:rsid w:val="00B94385"/>
    <w:rsid w:val="00B9603E"/>
    <w:rsid w:val="00BA3328"/>
    <w:rsid w:val="00BA7703"/>
    <w:rsid w:val="00BB12A4"/>
    <w:rsid w:val="00BB2C03"/>
    <w:rsid w:val="00BB5A18"/>
    <w:rsid w:val="00BC1D1C"/>
    <w:rsid w:val="00BC2D20"/>
    <w:rsid w:val="00BC4FB1"/>
    <w:rsid w:val="00BC5E22"/>
    <w:rsid w:val="00BD16BB"/>
    <w:rsid w:val="00BD296E"/>
    <w:rsid w:val="00BE31B8"/>
    <w:rsid w:val="00BE5D49"/>
    <w:rsid w:val="00BE7A84"/>
    <w:rsid w:val="00BF58B2"/>
    <w:rsid w:val="00BF7AED"/>
    <w:rsid w:val="00C021F5"/>
    <w:rsid w:val="00C02AA6"/>
    <w:rsid w:val="00C02C0D"/>
    <w:rsid w:val="00C03209"/>
    <w:rsid w:val="00C0401C"/>
    <w:rsid w:val="00C04398"/>
    <w:rsid w:val="00C1596C"/>
    <w:rsid w:val="00C16B10"/>
    <w:rsid w:val="00C16F24"/>
    <w:rsid w:val="00C211AE"/>
    <w:rsid w:val="00C229EC"/>
    <w:rsid w:val="00C24B91"/>
    <w:rsid w:val="00C30417"/>
    <w:rsid w:val="00C34373"/>
    <w:rsid w:val="00C3442C"/>
    <w:rsid w:val="00C35150"/>
    <w:rsid w:val="00C37459"/>
    <w:rsid w:val="00C51266"/>
    <w:rsid w:val="00C53A16"/>
    <w:rsid w:val="00C57B61"/>
    <w:rsid w:val="00C57ED2"/>
    <w:rsid w:val="00C6083D"/>
    <w:rsid w:val="00C624D2"/>
    <w:rsid w:val="00C636B6"/>
    <w:rsid w:val="00C63D1F"/>
    <w:rsid w:val="00C652CA"/>
    <w:rsid w:val="00C700B4"/>
    <w:rsid w:val="00C700CE"/>
    <w:rsid w:val="00C80539"/>
    <w:rsid w:val="00C809C1"/>
    <w:rsid w:val="00C82E23"/>
    <w:rsid w:val="00C84C04"/>
    <w:rsid w:val="00CA0BDF"/>
    <w:rsid w:val="00CA43AC"/>
    <w:rsid w:val="00CA59C9"/>
    <w:rsid w:val="00CB561D"/>
    <w:rsid w:val="00CB6290"/>
    <w:rsid w:val="00CC362A"/>
    <w:rsid w:val="00CC4AF4"/>
    <w:rsid w:val="00CC67EF"/>
    <w:rsid w:val="00CD23C1"/>
    <w:rsid w:val="00CD3E87"/>
    <w:rsid w:val="00CD7B9A"/>
    <w:rsid w:val="00CE0611"/>
    <w:rsid w:val="00CE0A87"/>
    <w:rsid w:val="00CE5ADA"/>
    <w:rsid w:val="00CF24F5"/>
    <w:rsid w:val="00CF2E8B"/>
    <w:rsid w:val="00D039E9"/>
    <w:rsid w:val="00D04F5B"/>
    <w:rsid w:val="00D0740B"/>
    <w:rsid w:val="00D10262"/>
    <w:rsid w:val="00D14719"/>
    <w:rsid w:val="00D14884"/>
    <w:rsid w:val="00D16D26"/>
    <w:rsid w:val="00D1787A"/>
    <w:rsid w:val="00D22732"/>
    <w:rsid w:val="00D235D3"/>
    <w:rsid w:val="00D24970"/>
    <w:rsid w:val="00D257F0"/>
    <w:rsid w:val="00D25DDF"/>
    <w:rsid w:val="00D27597"/>
    <w:rsid w:val="00D301B2"/>
    <w:rsid w:val="00D355A7"/>
    <w:rsid w:val="00D5025F"/>
    <w:rsid w:val="00D538EB"/>
    <w:rsid w:val="00D61135"/>
    <w:rsid w:val="00D6204F"/>
    <w:rsid w:val="00D6403F"/>
    <w:rsid w:val="00D67389"/>
    <w:rsid w:val="00D700AA"/>
    <w:rsid w:val="00D73D87"/>
    <w:rsid w:val="00D74277"/>
    <w:rsid w:val="00D74DA0"/>
    <w:rsid w:val="00D7782B"/>
    <w:rsid w:val="00D80B84"/>
    <w:rsid w:val="00D8101B"/>
    <w:rsid w:val="00D814B6"/>
    <w:rsid w:val="00D82DC3"/>
    <w:rsid w:val="00D846DF"/>
    <w:rsid w:val="00D9068B"/>
    <w:rsid w:val="00D9126D"/>
    <w:rsid w:val="00D97002"/>
    <w:rsid w:val="00D97129"/>
    <w:rsid w:val="00D97C5F"/>
    <w:rsid w:val="00DA37F3"/>
    <w:rsid w:val="00DA3B66"/>
    <w:rsid w:val="00DB00A6"/>
    <w:rsid w:val="00DB06E2"/>
    <w:rsid w:val="00DB14EC"/>
    <w:rsid w:val="00DB52CC"/>
    <w:rsid w:val="00DC22CE"/>
    <w:rsid w:val="00DC7620"/>
    <w:rsid w:val="00DD1265"/>
    <w:rsid w:val="00DD32B5"/>
    <w:rsid w:val="00DD484D"/>
    <w:rsid w:val="00DE0D69"/>
    <w:rsid w:val="00DE397A"/>
    <w:rsid w:val="00DE5E21"/>
    <w:rsid w:val="00DE6169"/>
    <w:rsid w:val="00DE634F"/>
    <w:rsid w:val="00DF3274"/>
    <w:rsid w:val="00DF6E4A"/>
    <w:rsid w:val="00DF7827"/>
    <w:rsid w:val="00E005C2"/>
    <w:rsid w:val="00E00A13"/>
    <w:rsid w:val="00E014A4"/>
    <w:rsid w:val="00E015C6"/>
    <w:rsid w:val="00E0300B"/>
    <w:rsid w:val="00E055AE"/>
    <w:rsid w:val="00E11D3F"/>
    <w:rsid w:val="00E205AB"/>
    <w:rsid w:val="00E21CAE"/>
    <w:rsid w:val="00E27C93"/>
    <w:rsid w:val="00E27F7E"/>
    <w:rsid w:val="00E32228"/>
    <w:rsid w:val="00E32337"/>
    <w:rsid w:val="00E34218"/>
    <w:rsid w:val="00E408CD"/>
    <w:rsid w:val="00E43AD3"/>
    <w:rsid w:val="00E43B56"/>
    <w:rsid w:val="00E43CF1"/>
    <w:rsid w:val="00E43F6E"/>
    <w:rsid w:val="00E45DD0"/>
    <w:rsid w:val="00E54F13"/>
    <w:rsid w:val="00E55288"/>
    <w:rsid w:val="00E55EDC"/>
    <w:rsid w:val="00E616AE"/>
    <w:rsid w:val="00E61B4F"/>
    <w:rsid w:val="00E65AA6"/>
    <w:rsid w:val="00E7316A"/>
    <w:rsid w:val="00E76A5B"/>
    <w:rsid w:val="00E77585"/>
    <w:rsid w:val="00E80B53"/>
    <w:rsid w:val="00E82AB1"/>
    <w:rsid w:val="00E874F8"/>
    <w:rsid w:val="00E92029"/>
    <w:rsid w:val="00E944DB"/>
    <w:rsid w:val="00E97257"/>
    <w:rsid w:val="00EA0406"/>
    <w:rsid w:val="00EA303F"/>
    <w:rsid w:val="00EA7320"/>
    <w:rsid w:val="00EB1EBD"/>
    <w:rsid w:val="00EC7E57"/>
    <w:rsid w:val="00ED1890"/>
    <w:rsid w:val="00ED1E00"/>
    <w:rsid w:val="00ED75FC"/>
    <w:rsid w:val="00EF380B"/>
    <w:rsid w:val="00EF6979"/>
    <w:rsid w:val="00F009D6"/>
    <w:rsid w:val="00F05F4C"/>
    <w:rsid w:val="00F13CC6"/>
    <w:rsid w:val="00F14A53"/>
    <w:rsid w:val="00F16ED3"/>
    <w:rsid w:val="00F1749F"/>
    <w:rsid w:val="00F21AC5"/>
    <w:rsid w:val="00F2476D"/>
    <w:rsid w:val="00F271A7"/>
    <w:rsid w:val="00F30D56"/>
    <w:rsid w:val="00F31854"/>
    <w:rsid w:val="00F34231"/>
    <w:rsid w:val="00F4490D"/>
    <w:rsid w:val="00F51E6B"/>
    <w:rsid w:val="00F54B39"/>
    <w:rsid w:val="00F60812"/>
    <w:rsid w:val="00F6270F"/>
    <w:rsid w:val="00F62D81"/>
    <w:rsid w:val="00F7074E"/>
    <w:rsid w:val="00F71386"/>
    <w:rsid w:val="00F733DF"/>
    <w:rsid w:val="00F73ACB"/>
    <w:rsid w:val="00F76112"/>
    <w:rsid w:val="00F95EA9"/>
    <w:rsid w:val="00F967B6"/>
    <w:rsid w:val="00F96C67"/>
    <w:rsid w:val="00F97418"/>
    <w:rsid w:val="00F97B31"/>
    <w:rsid w:val="00FA5DA7"/>
    <w:rsid w:val="00FA72B8"/>
    <w:rsid w:val="00FC0534"/>
    <w:rsid w:val="00FD0219"/>
    <w:rsid w:val="00FD15BC"/>
    <w:rsid w:val="00FD279E"/>
    <w:rsid w:val="00FD4343"/>
    <w:rsid w:val="00FD4F7A"/>
    <w:rsid w:val="00FD7579"/>
    <w:rsid w:val="00FE1A16"/>
    <w:rsid w:val="00FE34F6"/>
    <w:rsid w:val="00FE62BA"/>
    <w:rsid w:val="00FE6CDB"/>
    <w:rsid w:val="00FE756F"/>
    <w:rsid w:val="00FF1A75"/>
    <w:rsid w:val="00FF4D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A76C9"/>
  <w15:docId w15:val="{B93AAD55-D59C-40D1-9614-E4DD6F9D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52C3"/>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sid w:val="004052C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75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B9"/>
  </w:style>
  <w:style w:type="paragraph" w:styleId="Footer">
    <w:name w:val="footer"/>
    <w:basedOn w:val="Normal"/>
    <w:link w:val="FooterChar"/>
    <w:uiPriority w:val="99"/>
    <w:unhideWhenUsed/>
    <w:rsid w:val="00575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B9"/>
  </w:style>
  <w:style w:type="character" w:styleId="PlaceholderText">
    <w:name w:val="Placeholder Text"/>
    <w:basedOn w:val="DefaultParagraphFont"/>
    <w:uiPriority w:val="99"/>
    <w:semiHidden/>
    <w:rsid w:val="004B288E"/>
    <w:rPr>
      <w:color w:val="808080"/>
    </w:rPr>
  </w:style>
  <w:style w:type="paragraph" w:styleId="FootnoteText">
    <w:name w:val="footnote text"/>
    <w:basedOn w:val="Normal"/>
    <w:link w:val="FootnoteTextChar"/>
    <w:uiPriority w:val="99"/>
    <w:semiHidden/>
    <w:unhideWhenUsed/>
    <w:rsid w:val="004F6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88D"/>
    <w:rPr>
      <w:sz w:val="20"/>
      <w:szCs w:val="20"/>
    </w:rPr>
  </w:style>
  <w:style w:type="character" w:styleId="FootnoteReference">
    <w:name w:val="footnote reference"/>
    <w:basedOn w:val="DefaultParagraphFont"/>
    <w:uiPriority w:val="99"/>
    <w:semiHidden/>
    <w:unhideWhenUsed/>
    <w:rsid w:val="004F688D"/>
    <w:rPr>
      <w:vertAlign w:val="superscript"/>
    </w:rPr>
  </w:style>
  <w:style w:type="character" w:styleId="Hyperlink">
    <w:name w:val="Hyperlink"/>
    <w:basedOn w:val="DefaultParagraphFont"/>
    <w:uiPriority w:val="99"/>
    <w:unhideWhenUsed/>
    <w:rsid w:val="00FA72B8"/>
    <w:rPr>
      <w:color w:val="6B9F25" w:themeColor="hyperlink"/>
      <w:u w:val="single"/>
    </w:rPr>
  </w:style>
  <w:style w:type="character" w:styleId="FollowedHyperlink">
    <w:name w:val="FollowedHyperlink"/>
    <w:basedOn w:val="DefaultParagraphFont"/>
    <w:uiPriority w:val="99"/>
    <w:semiHidden/>
    <w:unhideWhenUsed/>
    <w:rsid w:val="00FA72B8"/>
    <w:rPr>
      <w:color w:val="B26B02" w:themeColor="followedHyperlink"/>
      <w:u w:val="single"/>
    </w:rPr>
  </w:style>
  <w:style w:type="paragraph" w:styleId="BalloonText">
    <w:name w:val="Balloon Text"/>
    <w:basedOn w:val="Normal"/>
    <w:link w:val="BalloonTextChar"/>
    <w:uiPriority w:val="99"/>
    <w:semiHidden/>
    <w:unhideWhenUsed/>
    <w:rsid w:val="002B2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BC"/>
    <w:rPr>
      <w:rFonts w:ascii="Segoe UI" w:hAnsi="Segoe UI" w:cs="Segoe UI"/>
      <w:sz w:val="18"/>
      <w:szCs w:val="18"/>
    </w:rPr>
  </w:style>
  <w:style w:type="character" w:customStyle="1" w:styleId="Mention1">
    <w:name w:val="Mention1"/>
    <w:basedOn w:val="DefaultParagraphFont"/>
    <w:uiPriority w:val="99"/>
    <w:semiHidden/>
    <w:unhideWhenUsed/>
    <w:rsid w:val="00BA7703"/>
    <w:rPr>
      <w:color w:val="2B579A"/>
      <w:shd w:val="clear" w:color="auto" w:fill="E6E6E6"/>
    </w:rPr>
  </w:style>
  <w:style w:type="paragraph" w:customStyle="1" w:styleId="Default">
    <w:name w:val="Default"/>
    <w:rsid w:val="00B9603E"/>
    <w:pPr>
      <w:autoSpaceDE w:val="0"/>
      <w:autoSpaceDN w:val="0"/>
      <w:adjustRightInd w:val="0"/>
      <w:spacing w:after="0" w:line="240" w:lineRule="auto"/>
    </w:pPr>
    <w:rPr>
      <w:rFonts w:ascii="Times New Roman" w:hAnsi="Times New Roman" w:cs="Times New Roman"/>
      <w:color w:val="000000"/>
      <w:sz w:val="24"/>
      <w:szCs w:val="24"/>
      <w:lang w:val="en-IE"/>
    </w:rPr>
  </w:style>
  <w:style w:type="character" w:customStyle="1" w:styleId="Mention2">
    <w:name w:val="Mention2"/>
    <w:basedOn w:val="DefaultParagraphFont"/>
    <w:uiPriority w:val="99"/>
    <w:semiHidden/>
    <w:unhideWhenUsed/>
    <w:rsid w:val="00D5025F"/>
    <w:rPr>
      <w:color w:val="2B579A"/>
      <w:shd w:val="clear" w:color="auto" w:fill="E6E6E6"/>
    </w:rPr>
  </w:style>
  <w:style w:type="paragraph" w:styleId="EndnoteText">
    <w:name w:val="endnote text"/>
    <w:basedOn w:val="Normal"/>
    <w:link w:val="EndnoteTextChar"/>
    <w:uiPriority w:val="99"/>
    <w:semiHidden/>
    <w:unhideWhenUsed/>
    <w:rsid w:val="00990B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BA7"/>
    <w:rPr>
      <w:sz w:val="20"/>
      <w:szCs w:val="20"/>
    </w:rPr>
  </w:style>
  <w:style w:type="character" w:styleId="EndnoteReference">
    <w:name w:val="endnote reference"/>
    <w:basedOn w:val="DefaultParagraphFont"/>
    <w:uiPriority w:val="99"/>
    <w:semiHidden/>
    <w:unhideWhenUsed/>
    <w:rsid w:val="00990BA7"/>
    <w:rPr>
      <w:vertAlign w:val="superscript"/>
    </w:rPr>
  </w:style>
  <w:style w:type="character" w:styleId="CommentReference">
    <w:name w:val="annotation reference"/>
    <w:basedOn w:val="DefaultParagraphFont"/>
    <w:uiPriority w:val="99"/>
    <w:semiHidden/>
    <w:unhideWhenUsed/>
    <w:rsid w:val="00347673"/>
    <w:rPr>
      <w:sz w:val="16"/>
      <w:szCs w:val="16"/>
    </w:rPr>
  </w:style>
  <w:style w:type="paragraph" w:styleId="CommentText">
    <w:name w:val="annotation text"/>
    <w:basedOn w:val="Normal"/>
    <w:link w:val="CommentTextChar"/>
    <w:uiPriority w:val="99"/>
    <w:semiHidden/>
    <w:unhideWhenUsed/>
    <w:rsid w:val="00347673"/>
    <w:pPr>
      <w:spacing w:line="240" w:lineRule="auto"/>
    </w:pPr>
    <w:rPr>
      <w:sz w:val="20"/>
      <w:szCs w:val="20"/>
    </w:rPr>
  </w:style>
  <w:style w:type="character" w:customStyle="1" w:styleId="CommentTextChar">
    <w:name w:val="Comment Text Char"/>
    <w:basedOn w:val="DefaultParagraphFont"/>
    <w:link w:val="CommentText"/>
    <w:uiPriority w:val="99"/>
    <w:semiHidden/>
    <w:rsid w:val="00347673"/>
    <w:rPr>
      <w:sz w:val="20"/>
      <w:szCs w:val="20"/>
    </w:rPr>
  </w:style>
  <w:style w:type="paragraph" w:styleId="CommentSubject">
    <w:name w:val="annotation subject"/>
    <w:basedOn w:val="CommentText"/>
    <w:next w:val="CommentText"/>
    <w:link w:val="CommentSubjectChar"/>
    <w:uiPriority w:val="99"/>
    <w:semiHidden/>
    <w:unhideWhenUsed/>
    <w:rsid w:val="00347673"/>
    <w:rPr>
      <w:b/>
      <w:bCs/>
    </w:rPr>
  </w:style>
  <w:style w:type="character" w:customStyle="1" w:styleId="CommentSubjectChar">
    <w:name w:val="Comment Subject Char"/>
    <w:basedOn w:val="CommentTextChar"/>
    <w:link w:val="CommentSubject"/>
    <w:uiPriority w:val="99"/>
    <w:semiHidden/>
    <w:rsid w:val="00347673"/>
    <w:rPr>
      <w:b/>
      <w:bCs/>
      <w:sz w:val="20"/>
      <w:szCs w:val="20"/>
    </w:rPr>
  </w:style>
  <w:style w:type="table" w:styleId="TableGrid">
    <w:name w:val="Table Grid"/>
    <w:basedOn w:val="TableNormal"/>
    <w:uiPriority w:val="39"/>
    <w:rsid w:val="001F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21220E"/>
    <w:pPr>
      <w:widowControl w:val="0"/>
      <w:autoSpaceDE w:val="0"/>
      <w:autoSpaceDN w:val="0"/>
      <w:spacing w:after="0" w:line="240" w:lineRule="atLeast"/>
      <w:jc w:val="center"/>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5257">
      <w:bodyDiv w:val="1"/>
      <w:marLeft w:val="0"/>
      <w:marRight w:val="0"/>
      <w:marTop w:val="0"/>
      <w:marBottom w:val="0"/>
      <w:divBdr>
        <w:top w:val="none" w:sz="0" w:space="0" w:color="auto"/>
        <w:left w:val="none" w:sz="0" w:space="0" w:color="auto"/>
        <w:bottom w:val="none" w:sz="0" w:space="0" w:color="auto"/>
        <w:right w:val="none" w:sz="0" w:space="0" w:color="auto"/>
      </w:divBdr>
    </w:div>
    <w:div w:id="58948012">
      <w:bodyDiv w:val="1"/>
      <w:marLeft w:val="0"/>
      <w:marRight w:val="0"/>
      <w:marTop w:val="0"/>
      <w:marBottom w:val="0"/>
      <w:divBdr>
        <w:top w:val="none" w:sz="0" w:space="0" w:color="auto"/>
        <w:left w:val="none" w:sz="0" w:space="0" w:color="auto"/>
        <w:bottom w:val="none" w:sz="0" w:space="0" w:color="auto"/>
        <w:right w:val="none" w:sz="0" w:space="0" w:color="auto"/>
      </w:divBdr>
    </w:div>
    <w:div w:id="61948974">
      <w:bodyDiv w:val="1"/>
      <w:marLeft w:val="0"/>
      <w:marRight w:val="0"/>
      <w:marTop w:val="0"/>
      <w:marBottom w:val="0"/>
      <w:divBdr>
        <w:top w:val="none" w:sz="0" w:space="0" w:color="auto"/>
        <w:left w:val="none" w:sz="0" w:space="0" w:color="auto"/>
        <w:bottom w:val="none" w:sz="0" w:space="0" w:color="auto"/>
        <w:right w:val="none" w:sz="0" w:space="0" w:color="auto"/>
      </w:divBdr>
    </w:div>
    <w:div w:id="65108534">
      <w:bodyDiv w:val="1"/>
      <w:marLeft w:val="0"/>
      <w:marRight w:val="0"/>
      <w:marTop w:val="0"/>
      <w:marBottom w:val="0"/>
      <w:divBdr>
        <w:top w:val="none" w:sz="0" w:space="0" w:color="auto"/>
        <w:left w:val="none" w:sz="0" w:space="0" w:color="auto"/>
        <w:bottom w:val="none" w:sz="0" w:space="0" w:color="auto"/>
        <w:right w:val="none" w:sz="0" w:space="0" w:color="auto"/>
      </w:divBdr>
    </w:div>
    <w:div w:id="128401544">
      <w:bodyDiv w:val="1"/>
      <w:marLeft w:val="0"/>
      <w:marRight w:val="0"/>
      <w:marTop w:val="0"/>
      <w:marBottom w:val="0"/>
      <w:divBdr>
        <w:top w:val="none" w:sz="0" w:space="0" w:color="auto"/>
        <w:left w:val="none" w:sz="0" w:space="0" w:color="auto"/>
        <w:bottom w:val="none" w:sz="0" w:space="0" w:color="auto"/>
        <w:right w:val="none" w:sz="0" w:space="0" w:color="auto"/>
      </w:divBdr>
    </w:div>
    <w:div w:id="156893979">
      <w:bodyDiv w:val="1"/>
      <w:marLeft w:val="0"/>
      <w:marRight w:val="0"/>
      <w:marTop w:val="0"/>
      <w:marBottom w:val="0"/>
      <w:divBdr>
        <w:top w:val="none" w:sz="0" w:space="0" w:color="auto"/>
        <w:left w:val="none" w:sz="0" w:space="0" w:color="auto"/>
        <w:bottom w:val="none" w:sz="0" w:space="0" w:color="auto"/>
        <w:right w:val="none" w:sz="0" w:space="0" w:color="auto"/>
      </w:divBdr>
    </w:div>
    <w:div w:id="201406341">
      <w:bodyDiv w:val="1"/>
      <w:marLeft w:val="0"/>
      <w:marRight w:val="0"/>
      <w:marTop w:val="0"/>
      <w:marBottom w:val="0"/>
      <w:divBdr>
        <w:top w:val="none" w:sz="0" w:space="0" w:color="auto"/>
        <w:left w:val="none" w:sz="0" w:space="0" w:color="auto"/>
        <w:bottom w:val="none" w:sz="0" w:space="0" w:color="auto"/>
        <w:right w:val="none" w:sz="0" w:space="0" w:color="auto"/>
      </w:divBdr>
    </w:div>
    <w:div w:id="227109120">
      <w:bodyDiv w:val="1"/>
      <w:marLeft w:val="0"/>
      <w:marRight w:val="0"/>
      <w:marTop w:val="0"/>
      <w:marBottom w:val="0"/>
      <w:divBdr>
        <w:top w:val="none" w:sz="0" w:space="0" w:color="auto"/>
        <w:left w:val="none" w:sz="0" w:space="0" w:color="auto"/>
        <w:bottom w:val="none" w:sz="0" w:space="0" w:color="auto"/>
        <w:right w:val="none" w:sz="0" w:space="0" w:color="auto"/>
      </w:divBdr>
    </w:div>
    <w:div w:id="253246512">
      <w:bodyDiv w:val="1"/>
      <w:marLeft w:val="0"/>
      <w:marRight w:val="0"/>
      <w:marTop w:val="0"/>
      <w:marBottom w:val="0"/>
      <w:divBdr>
        <w:top w:val="none" w:sz="0" w:space="0" w:color="auto"/>
        <w:left w:val="none" w:sz="0" w:space="0" w:color="auto"/>
        <w:bottom w:val="none" w:sz="0" w:space="0" w:color="auto"/>
        <w:right w:val="none" w:sz="0" w:space="0" w:color="auto"/>
      </w:divBdr>
    </w:div>
    <w:div w:id="255940681">
      <w:bodyDiv w:val="1"/>
      <w:marLeft w:val="0"/>
      <w:marRight w:val="0"/>
      <w:marTop w:val="0"/>
      <w:marBottom w:val="0"/>
      <w:divBdr>
        <w:top w:val="none" w:sz="0" w:space="0" w:color="auto"/>
        <w:left w:val="none" w:sz="0" w:space="0" w:color="auto"/>
        <w:bottom w:val="none" w:sz="0" w:space="0" w:color="auto"/>
        <w:right w:val="none" w:sz="0" w:space="0" w:color="auto"/>
      </w:divBdr>
    </w:div>
    <w:div w:id="257372779">
      <w:bodyDiv w:val="1"/>
      <w:marLeft w:val="0"/>
      <w:marRight w:val="0"/>
      <w:marTop w:val="0"/>
      <w:marBottom w:val="0"/>
      <w:divBdr>
        <w:top w:val="none" w:sz="0" w:space="0" w:color="auto"/>
        <w:left w:val="none" w:sz="0" w:space="0" w:color="auto"/>
        <w:bottom w:val="none" w:sz="0" w:space="0" w:color="auto"/>
        <w:right w:val="none" w:sz="0" w:space="0" w:color="auto"/>
      </w:divBdr>
    </w:div>
    <w:div w:id="268315367">
      <w:bodyDiv w:val="1"/>
      <w:marLeft w:val="0"/>
      <w:marRight w:val="0"/>
      <w:marTop w:val="0"/>
      <w:marBottom w:val="0"/>
      <w:divBdr>
        <w:top w:val="none" w:sz="0" w:space="0" w:color="auto"/>
        <w:left w:val="none" w:sz="0" w:space="0" w:color="auto"/>
        <w:bottom w:val="none" w:sz="0" w:space="0" w:color="auto"/>
        <w:right w:val="none" w:sz="0" w:space="0" w:color="auto"/>
      </w:divBdr>
    </w:div>
    <w:div w:id="296642137">
      <w:bodyDiv w:val="1"/>
      <w:marLeft w:val="0"/>
      <w:marRight w:val="0"/>
      <w:marTop w:val="0"/>
      <w:marBottom w:val="0"/>
      <w:divBdr>
        <w:top w:val="none" w:sz="0" w:space="0" w:color="auto"/>
        <w:left w:val="none" w:sz="0" w:space="0" w:color="auto"/>
        <w:bottom w:val="none" w:sz="0" w:space="0" w:color="auto"/>
        <w:right w:val="none" w:sz="0" w:space="0" w:color="auto"/>
      </w:divBdr>
    </w:div>
    <w:div w:id="319038601">
      <w:bodyDiv w:val="1"/>
      <w:marLeft w:val="0"/>
      <w:marRight w:val="0"/>
      <w:marTop w:val="0"/>
      <w:marBottom w:val="0"/>
      <w:divBdr>
        <w:top w:val="none" w:sz="0" w:space="0" w:color="auto"/>
        <w:left w:val="none" w:sz="0" w:space="0" w:color="auto"/>
        <w:bottom w:val="none" w:sz="0" w:space="0" w:color="auto"/>
        <w:right w:val="none" w:sz="0" w:space="0" w:color="auto"/>
      </w:divBdr>
    </w:div>
    <w:div w:id="335496993">
      <w:bodyDiv w:val="1"/>
      <w:marLeft w:val="0"/>
      <w:marRight w:val="0"/>
      <w:marTop w:val="0"/>
      <w:marBottom w:val="0"/>
      <w:divBdr>
        <w:top w:val="none" w:sz="0" w:space="0" w:color="auto"/>
        <w:left w:val="none" w:sz="0" w:space="0" w:color="auto"/>
        <w:bottom w:val="none" w:sz="0" w:space="0" w:color="auto"/>
        <w:right w:val="none" w:sz="0" w:space="0" w:color="auto"/>
      </w:divBdr>
    </w:div>
    <w:div w:id="375665182">
      <w:bodyDiv w:val="1"/>
      <w:marLeft w:val="0"/>
      <w:marRight w:val="0"/>
      <w:marTop w:val="0"/>
      <w:marBottom w:val="0"/>
      <w:divBdr>
        <w:top w:val="none" w:sz="0" w:space="0" w:color="auto"/>
        <w:left w:val="none" w:sz="0" w:space="0" w:color="auto"/>
        <w:bottom w:val="none" w:sz="0" w:space="0" w:color="auto"/>
        <w:right w:val="none" w:sz="0" w:space="0" w:color="auto"/>
      </w:divBdr>
    </w:div>
    <w:div w:id="399598819">
      <w:bodyDiv w:val="1"/>
      <w:marLeft w:val="0"/>
      <w:marRight w:val="0"/>
      <w:marTop w:val="0"/>
      <w:marBottom w:val="0"/>
      <w:divBdr>
        <w:top w:val="none" w:sz="0" w:space="0" w:color="auto"/>
        <w:left w:val="none" w:sz="0" w:space="0" w:color="auto"/>
        <w:bottom w:val="none" w:sz="0" w:space="0" w:color="auto"/>
        <w:right w:val="none" w:sz="0" w:space="0" w:color="auto"/>
      </w:divBdr>
    </w:div>
    <w:div w:id="401367288">
      <w:bodyDiv w:val="1"/>
      <w:marLeft w:val="0"/>
      <w:marRight w:val="0"/>
      <w:marTop w:val="0"/>
      <w:marBottom w:val="0"/>
      <w:divBdr>
        <w:top w:val="none" w:sz="0" w:space="0" w:color="auto"/>
        <w:left w:val="none" w:sz="0" w:space="0" w:color="auto"/>
        <w:bottom w:val="none" w:sz="0" w:space="0" w:color="auto"/>
        <w:right w:val="none" w:sz="0" w:space="0" w:color="auto"/>
      </w:divBdr>
    </w:div>
    <w:div w:id="402216537">
      <w:bodyDiv w:val="1"/>
      <w:marLeft w:val="0"/>
      <w:marRight w:val="0"/>
      <w:marTop w:val="0"/>
      <w:marBottom w:val="0"/>
      <w:divBdr>
        <w:top w:val="none" w:sz="0" w:space="0" w:color="auto"/>
        <w:left w:val="none" w:sz="0" w:space="0" w:color="auto"/>
        <w:bottom w:val="none" w:sz="0" w:space="0" w:color="auto"/>
        <w:right w:val="none" w:sz="0" w:space="0" w:color="auto"/>
      </w:divBdr>
    </w:div>
    <w:div w:id="423913810">
      <w:bodyDiv w:val="1"/>
      <w:marLeft w:val="0"/>
      <w:marRight w:val="0"/>
      <w:marTop w:val="0"/>
      <w:marBottom w:val="0"/>
      <w:divBdr>
        <w:top w:val="none" w:sz="0" w:space="0" w:color="auto"/>
        <w:left w:val="none" w:sz="0" w:space="0" w:color="auto"/>
        <w:bottom w:val="none" w:sz="0" w:space="0" w:color="auto"/>
        <w:right w:val="none" w:sz="0" w:space="0" w:color="auto"/>
      </w:divBdr>
    </w:div>
    <w:div w:id="446394399">
      <w:bodyDiv w:val="1"/>
      <w:marLeft w:val="0"/>
      <w:marRight w:val="0"/>
      <w:marTop w:val="0"/>
      <w:marBottom w:val="0"/>
      <w:divBdr>
        <w:top w:val="none" w:sz="0" w:space="0" w:color="auto"/>
        <w:left w:val="none" w:sz="0" w:space="0" w:color="auto"/>
        <w:bottom w:val="none" w:sz="0" w:space="0" w:color="auto"/>
        <w:right w:val="none" w:sz="0" w:space="0" w:color="auto"/>
      </w:divBdr>
    </w:div>
    <w:div w:id="468278986">
      <w:bodyDiv w:val="1"/>
      <w:marLeft w:val="0"/>
      <w:marRight w:val="0"/>
      <w:marTop w:val="0"/>
      <w:marBottom w:val="0"/>
      <w:divBdr>
        <w:top w:val="none" w:sz="0" w:space="0" w:color="auto"/>
        <w:left w:val="none" w:sz="0" w:space="0" w:color="auto"/>
        <w:bottom w:val="none" w:sz="0" w:space="0" w:color="auto"/>
        <w:right w:val="none" w:sz="0" w:space="0" w:color="auto"/>
      </w:divBdr>
    </w:div>
    <w:div w:id="470489651">
      <w:bodyDiv w:val="1"/>
      <w:marLeft w:val="0"/>
      <w:marRight w:val="0"/>
      <w:marTop w:val="0"/>
      <w:marBottom w:val="0"/>
      <w:divBdr>
        <w:top w:val="none" w:sz="0" w:space="0" w:color="auto"/>
        <w:left w:val="none" w:sz="0" w:space="0" w:color="auto"/>
        <w:bottom w:val="none" w:sz="0" w:space="0" w:color="auto"/>
        <w:right w:val="none" w:sz="0" w:space="0" w:color="auto"/>
      </w:divBdr>
    </w:div>
    <w:div w:id="495609968">
      <w:bodyDiv w:val="1"/>
      <w:marLeft w:val="0"/>
      <w:marRight w:val="0"/>
      <w:marTop w:val="0"/>
      <w:marBottom w:val="0"/>
      <w:divBdr>
        <w:top w:val="none" w:sz="0" w:space="0" w:color="auto"/>
        <w:left w:val="none" w:sz="0" w:space="0" w:color="auto"/>
        <w:bottom w:val="none" w:sz="0" w:space="0" w:color="auto"/>
        <w:right w:val="none" w:sz="0" w:space="0" w:color="auto"/>
      </w:divBdr>
    </w:div>
    <w:div w:id="512839442">
      <w:bodyDiv w:val="1"/>
      <w:marLeft w:val="0"/>
      <w:marRight w:val="0"/>
      <w:marTop w:val="0"/>
      <w:marBottom w:val="0"/>
      <w:divBdr>
        <w:top w:val="none" w:sz="0" w:space="0" w:color="auto"/>
        <w:left w:val="none" w:sz="0" w:space="0" w:color="auto"/>
        <w:bottom w:val="none" w:sz="0" w:space="0" w:color="auto"/>
        <w:right w:val="none" w:sz="0" w:space="0" w:color="auto"/>
      </w:divBdr>
    </w:div>
    <w:div w:id="541094877">
      <w:bodyDiv w:val="1"/>
      <w:marLeft w:val="0"/>
      <w:marRight w:val="0"/>
      <w:marTop w:val="0"/>
      <w:marBottom w:val="0"/>
      <w:divBdr>
        <w:top w:val="none" w:sz="0" w:space="0" w:color="auto"/>
        <w:left w:val="none" w:sz="0" w:space="0" w:color="auto"/>
        <w:bottom w:val="none" w:sz="0" w:space="0" w:color="auto"/>
        <w:right w:val="none" w:sz="0" w:space="0" w:color="auto"/>
      </w:divBdr>
    </w:div>
    <w:div w:id="556672099">
      <w:bodyDiv w:val="1"/>
      <w:marLeft w:val="0"/>
      <w:marRight w:val="0"/>
      <w:marTop w:val="0"/>
      <w:marBottom w:val="0"/>
      <w:divBdr>
        <w:top w:val="none" w:sz="0" w:space="0" w:color="auto"/>
        <w:left w:val="none" w:sz="0" w:space="0" w:color="auto"/>
        <w:bottom w:val="none" w:sz="0" w:space="0" w:color="auto"/>
        <w:right w:val="none" w:sz="0" w:space="0" w:color="auto"/>
      </w:divBdr>
    </w:div>
    <w:div w:id="576936494">
      <w:bodyDiv w:val="1"/>
      <w:marLeft w:val="0"/>
      <w:marRight w:val="0"/>
      <w:marTop w:val="0"/>
      <w:marBottom w:val="0"/>
      <w:divBdr>
        <w:top w:val="none" w:sz="0" w:space="0" w:color="auto"/>
        <w:left w:val="none" w:sz="0" w:space="0" w:color="auto"/>
        <w:bottom w:val="none" w:sz="0" w:space="0" w:color="auto"/>
        <w:right w:val="none" w:sz="0" w:space="0" w:color="auto"/>
      </w:divBdr>
    </w:div>
    <w:div w:id="667706650">
      <w:bodyDiv w:val="1"/>
      <w:marLeft w:val="0"/>
      <w:marRight w:val="0"/>
      <w:marTop w:val="0"/>
      <w:marBottom w:val="0"/>
      <w:divBdr>
        <w:top w:val="none" w:sz="0" w:space="0" w:color="auto"/>
        <w:left w:val="none" w:sz="0" w:space="0" w:color="auto"/>
        <w:bottom w:val="none" w:sz="0" w:space="0" w:color="auto"/>
        <w:right w:val="none" w:sz="0" w:space="0" w:color="auto"/>
      </w:divBdr>
    </w:div>
    <w:div w:id="681712430">
      <w:bodyDiv w:val="1"/>
      <w:marLeft w:val="0"/>
      <w:marRight w:val="0"/>
      <w:marTop w:val="0"/>
      <w:marBottom w:val="0"/>
      <w:divBdr>
        <w:top w:val="none" w:sz="0" w:space="0" w:color="auto"/>
        <w:left w:val="none" w:sz="0" w:space="0" w:color="auto"/>
        <w:bottom w:val="none" w:sz="0" w:space="0" w:color="auto"/>
        <w:right w:val="none" w:sz="0" w:space="0" w:color="auto"/>
      </w:divBdr>
    </w:div>
    <w:div w:id="691998744">
      <w:bodyDiv w:val="1"/>
      <w:marLeft w:val="0"/>
      <w:marRight w:val="0"/>
      <w:marTop w:val="0"/>
      <w:marBottom w:val="0"/>
      <w:divBdr>
        <w:top w:val="none" w:sz="0" w:space="0" w:color="auto"/>
        <w:left w:val="none" w:sz="0" w:space="0" w:color="auto"/>
        <w:bottom w:val="none" w:sz="0" w:space="0" w:color="auto"/>
        <w:right w:val="none" w:sz="0" w:space="0" w:color="auto"/>
      </w:divBdr>
    </w:div>
    <w:div w:id="707415838">
      <w:bodyDiv w:val="1"/>
      <w:marLeft w:val="0"/>
      <w:marRight w:val="0"/>
      <w:marTop w:val="0"/>
      <w:marBottom w:val="0"/>
      <w:divBdr>
        <w:top w:val="none" w:sz="0" w:space="0" w:color="auto"/>
        <w:left w:val="none" w:sz="0" w:space="0" w:color="auto"/>
        <w:bottom w:val="none" w:sz="0" w:space="0" w:color="auto"/>
        <w:right w:val="none" w:sz="0" w:space="0" w:color="auto"/>
      </w:divBdr>
    </w:div>
    <w:div w:id="722801000">
      <w:bodyDiv w:val="1"/>
      <w:marLeft w:val="0"/>
      <w:marRight w:val="0"/>
      <w:marTop w:val="0"/>
      <w:marBottom w:val="0"/>
      <w:divBdr>
        <w:top w:val="none" w:sz="0" w:space="0" w:color="auto"/>
        <w:left w:val="none" w:sz="0" w:space="0" w:color="auto"/>
        <w:bottom w:val="none" w:sz="0" w:space="0" w:color="auto"/>
        <w:right w:val="none" w:sz="0" w:space="0" w:color="auto"/>
      </w:divBdr>
    </w:div>
    <w:div w:id="726803916">
      <w:bodyDiv w:val="1"/>
      <w:marLeft w:val="0"/>
      <w:marRight w:val="0"/>
      <w:marTop w:val="0"/>
      <w:marBottom w:val="0"/>
      <w:divBdr>
        <w:top w:val="none" w:sz="0" w:space="0" w:color="auto"/>
        <w:left w:val="none" w:sz="0" w:space="0" w:color="auto"/>
        <w:bottom w:val="none" w:sz="0" w:space="0" w:color="auto"/>
        <w:right w:val="none" w:sz="0" w:space="0" w:color="auto"/>
      </w:divBdr>
    </w:div>
    <w:div w:id="753237589">
      <w:bodyDiv w:val="1"/>
      <w:marLeft w:val="0"/>
      <w:marRight w:val="0"/>
      <w:marTop w:val="0"/>
      <w:marBottom w:val="0"/>
      <w:divBdr>
        <w:top w:val="none" w:sz="0" w:space="0" w:color="auto"/>
        <w:left w:val="none" w:sz="0" w:space="0" w:color="auto"/>
        <w:bottom w:val="none" w:sz="0" w:space="0" w:color="auto"/>
        <w:right w:val="none" w:sz="0" w:space="0" w:color="auto"/>
      </w:divBdr>
    </w:div>
    <w:div w:id="773402419">
      <w:bodyDiv w:val="1"/>
      <w:marLeft w:val="0"/>
      <w:marRight w:val="0"/>
      <w:marTop w:val="0"/>
      <w:marBottom w:val="0"/>
      <w:divBdr>
        <w:top w:val="none" w:sz="0" w:space="0" w:color="auto"/>
        <w:left w:val="none" w:sz="0" w:space="0" w:color="auto"/>
        <w:bottom w:val="none" w:sz="0" w:space="0" w:color="auto"/>
        <w:right w:val="none" w:sz="0" w:space="0" w:color="auto"/>
      </w:divBdr>
    </w:div>
    <w:div w:id="822894638">
      <w:bodyDiv w:val="1"/>
      <w:marLeft w:val="0"/>
      <w:marRight w:val="0"/>
      <w:marTop w:val="0"/>
      <w:marBottom w:val="0"/>
      <w:divBdr>
        <w:top w:val="none" w:sz="0" w:space="0" w:color="auto"/>
        <w:left w:val="none" w:sz="0" w:space="0" w:color="auto"/>
        <w:bottom w:val="none" w:sz="0" w:space="0" w:color="auto"/>
        <w:right w:val="none" w:sz="0" w:space="0" w:color="auto"/>
      </w:divBdr>
    </w:div>
    <w:div w:id="832258046">
      <w:bodyDiv w:val="1"/>
      <w:marLeft w:val="0"/>
      <w:marRight w:val="0"/>
      <w:marTop w:val="0"/>
      <w:marBottom w:val="0"/>
      <w:divBdr>
        <w:top w:val="none" w:sz="0" w:space="0" w:color="auto"/>
        <w:left w:val="none" w:sz="0" w:space="0" w:color="auto"/>
        <w:bottom w:val="none" w:sz="0" w:space="0" w:color="auto"/>
        <w:right w:val="none" w:sz="0" w:space="0" w:color="auto"/>
      </w:divBdr>
    </w:div>
    <w:div w:id="837769178">
      <w:bodyDiv w:val="1"/>
      <w:marLeft w:val="0"/>
      <w:marRight w:val="0"/>
      <w:marTop w:val="0"/>
      <w:marBottom w:val="0"/>
      <w:divBdr>
        <w:top w:val="none" w:sz="0" w:space="0" w:color="auto"/>
        <w:left w:val="none" w:sz="0" w:space="0" w:color="auto"/>
        <w:bottom w:val="none" w:sz="0" w:space="0" w:color="auto"/>
        <w:right w:val="none" w:sz="0" w:space="0" w:color="auto"/>
      </w:divBdr>
    </w:div>
    <w:div w:id="876426636">
      <w:bodyDiv w:val="1"/>
      <w:marLeft w:val="0"/>
      <w:marRight w:val="0"/>
      <w:marTop w:val="0"/>
      <w:marBottom w:val="0"/>
      <w:divBdr>
        <w:top w:val="none" w:sz="0" w:space="0" w:color="auto"/>
        <w:left w:val="none" w:sz="0" w:space="0" w:color="auto"/>
        <w:bottom w:val="none" w:sz="0" w:space="0" w:color="auto"/>
        <w:right w:val="none" w:sz="0" w:space="0" w:color="auto"/>
      </w:divBdr>
    </w:div>
    <w:div w:id="901866711">
      <w:bodyDiv w:val="1"/>
      <w:marLeft w:val="0"/>
      <w:marRight w:val="0"/>
      <w:marTop w:val="0"/>
      <w:marBottom w:val="0"/>
      <w:divBdr>
        <w:top w:val="none" w:sz="0" w:space="0" w:color="auto"/>
        <w:left w:val="none" w:sz="0" w:space="0" w:color="auto"/>
        <w:bottom w:val="none" w:sz="0" w:space="0" w:color="auto"/>
        <w:right w:val="none" w:sz="0" w:space="0" w:color="auto"/>
      </w:divBdr>
    </w:div>
    <w:div w:id="936139427">
      <w:bodyDiv w:val="1"/>
      <w:marLeft w:val="0"/>
      <w:marRight w:val="0"/>
      <w:marTop w:val="0"/>
      <w:marBottom w:val="0"/>
      <w:divBdr>
        <w:top w:val="none" w:sz="0" w:space="0" w:color="auto"/>
        <w:left w:val="none" w:sz="0" w:space="0" w:color="auto"/>
        <w:bottom w:val="none" w:sz="0" w:space="0" w:color="auto"/>
        <w:right w:val="none" w:sz="0" w:space="0" w:color="auto"/>
      </w:divBdr>
    </w:div>
    <w:div w:id="961424032">
      <w:bodyDiv w:val="1"/>
      <w:marLeft w:val="0"/>
      <w:marRight w:val="0"/>
      <w:marTop w:val="0"/>
      <w:marBottom w:val="0"/>
      <w:divBdr>
        <w:top w:val="none" w:sz="0" w:space="0" w:color="auto"/>
        <w:left w:val="none" w:sz="0" w:space="0" w:color="auto"/>
        <w:bottom w:val="none" w:sz="0" w:space="0" w:color="auto"/>
        <w:right w:val="none" w:sz="0" w:space="0" w:color="auto"/>
      </w:divBdr>
    </w:div>
    <w:div w:id="979774594">
      <w:bodyDiv w:val="1"/>
      <w:marLeft w:val="0"/>
      <w:marRight w:val="0"/>
      <w:marTop w:val="0"/>
      <w:marBottom w:val="0"/>
      <w:divBdr>
        <w:top w:val="none" w:sz="0" w:space="0" w:color="auto"/>
        <w:left w:val="none" w:sz="0" w:space="0" w:color="auto"/>
        <w:bottom w:val="none" w:sz="0" w:space="0" w:color="auto"/>
        <w:right w:val="none" w:sz="0" w:space="0" w:color="auto"/>
      </w:divBdr>
    </w:div>
    <w:div w:id="985890162">
      <w:bodyDiv w:val="1"/>
      <w:marLeft w:val="0"/>
      <w:marRight w:val="0"/>
      <w:marTop w:val="0"/>
      <w:marBottom w:val="0"/>
      <w:divBdr>
        <w:top w:val="none" w:sz="0" w:space="0" w:color="auto"/>
        <w:left w:val="none" w:sz="0" w:space="0" w:color="auto"/>
        <w:bottom w:val="none" w:sz="0" w:space="0" w:color="auto"/>
        <w:right w:val="none" w:sz="0" w:space="0" w:color="auto"/>
      </w:divBdr>
    </w:div>
    <w:div w:id="986671502">
      <w:bodyDiv w:val="1"/>
      <w:marLeft w:val="0"/>
      <w:marRight w:val="0"/>
      <w:marTop w:val="0"/>
      <w:marBottom w:val="0"/>
      <w:divBdr>
        <w:top w:val="none" w:sz="0" w:space="0" w:color="auto"/>
        <w:left w:val="none" w:sz="0" w:space="0" w:color="auto"/>
        <w:bottom w:val="none" w:sz="0" w:space="0" w:color="auto"/>
        <w:right w:val="none" w:sz="0" w:space="0" w:color="auto"/>
      </w:divBdr>
    </w:div>
    <w:div w:id="1009604797">
      <w:bodyDiv w:val="1"/>
      <w:marLeft w:val="0"/>
      <w:marRight w:val="0"/>
      <w:marTop w:val="0"/>
      <w:marBottom w:val="0"/>
      <w:divBdr>
        <w:top w:val="none" w:sz="0" w:space="0" w:color="auto"/>
        <w:left w:val="none" w:sz="0" w:space="0" w:color="auto"/>
        <w:bottom w:val="none" w:sz="0" w:space="0" w:color="auto"/>
        <w:right w:val="none" w:sz="0" w:space="0" w:color="auto"/>
      </w:divBdr>
    </w:div>
    <w:div w:id="1010714875">
      <w:bodyDiv w:val="1"/>
      <w:marLeft w:val="0"/>
      <w:marRight w:val="0"/>
      <w:marTop w:val="0"/>
      <w:marBottom w:val="0"/>
      <w:divBdr>
        <w:top w:val="none" w:sz="0" w:space="0" w:color="auto"/>
        <w:left w:val="none" w:sz="0" w:space="0" w:color="auto"/>
        <w:bottom w:val="none" w:sz="0" w:space="0" w:color="auto"/>
        <w:right w:val="none" w:sz="0" w:space="0" w:color="auto"/>
      </w:divBdr>
    </w:div>
    <w:div w:id="1030187376">
      <w:bodyDiv w:val="1"/>
      <w:marLeft w:val="0"/>
      <w:marRight w:val="0"/>
      <w:marTop w:val="0"/>
      <w:marBottom w:val="0"/>
      <w:divBdr>
        <w:top w:val="none" w:sz="0" w:space="0" w:color="auto"/>
        <w:left w:val="none" w:sz="0" w:space="0" w:color="auto"/>
        <w:bottom w:val="none" w:sz="0" w:space="0" w:color="auto"/>
        <w:right w:val="none" w:sz="0" w:space="0" w:color="auto"/>
      </w:divBdr>
    </w:div>
    <w:div w:id="1035276611">
      <w:bodyDiv w:val="1"/>
      <w:marLeft w:val="0"/>
      <w:marRight w:val="0"/>
      <w:marTop w:val="0"/>
      <w:marBottom w:val="0"/>
      <w:divBdr>
        <w:top w:val="none" w:sz="0" w:space="0" w:color="auto"/>
        <w:left w:val="none" w:sz="0" w:space="0" w:color="auto"/>
        <w:bottom w:val="none" w:sz="0" w:space="0" w:color="auto"/>
        <w:right w:val="none" w:sz="0" w:space="0" w:color="auto"/>
      </w:divBdr>
    </w:div>
    <w:div w:id="1061055809">
      <w:bodyDiv w:val="1"/>
      <w:marLeft w:val="0"/>
      <w:marRight w:val="0"/>
      <w:marTop w:val="0"/>
      <w:marBottom w:val="0"/>
      <w:divBdr>
        <w:top w:val="none" w:sz="0" w:space="0" w:color="auto"/>
        <w:left w:val="none" w:sz="0" w:space="0" w:color="auto"/>
        <w:bottom w:val="none" w:sz="0" w:space="0" w:color="auto"/>
        <w:right w:val="none" w:sz="0" w:space="0" w:color="auto"/>
      </w:divBdr>
    </w:div>
    <w:div w:id="1067724429">
      <w:bodyDiv w:val="1"/>
      <w:marLeft w:val="0"/>
      <w:marRight w:val="0"/>
      <w:marTop w:val="0"/>
      <w:marBottom w:val="0"/>
      <w:divBdr>
        <w:top w:val="none" w:sz="0" w:space="0" w:color="auto"/>
        <w:left w:val="none" w:sz="0" w:space="0" w:color="auto"/>
        <w:bottom w:val="none" w:sz="0" w:space="0" w:color="auto"/>
        <w:right w:val="none" w:sz="0" w:space="0" w:color="auto"/>
      </w:divBdr>
    </w:div>
    <w:div w:id="1074938996">
      <w:bodyDiv w:val="1"/>
      <w:marLeft w:val="0"/>
      <w:marRight w:val="0"/>
      <w:marTop w:val="0"/>
      <w:marBottom w:val="0"/>
      <w:divBdr>
        <w:top w:val="none" w:sz="0" w:space="0" w:color="auto"/>
        <w:left w:val="none" w:sz="0" w:space="0" w:color="auto"/>
        <w:bottom w:val="none" w:sz="0" w:space="0" w:color="auto"/>
        <w:right w:val="none" w:sz="0" w:space="0" w:color="auto"/>
      </w:divBdr>
    </w:div>
    <w:div w:id="1132597640">
      <w:bodyDiv w:val="1"/>
      <w:marLeft w:val="0"/>
      <w:marRight w:val="0"/>
      <w:marTop w:val="0"/>
      <w:marBottom w:val="0"/>
      <w:divBdr>
        <w:top w:val="none" w:sz="0" w:space="0" w:color="auto"/>
        <w:left w:val="none" w:sz="0" w:space="0" w:color="auto"/>
        <w:bottom w:val="none" w:sz="0" w:space="0" w:color="auto"/>
        <w:right w:val="none" w:sz="0" w:space="0" w:color="auto"/>
      </w:divBdr>
    </w:div>
    <w:div w:id="1139760962">
      <w:bodyDiv w:val="1"/>
      <w:marLeft w:val="0"/>
      <w:marRight w:val="0"/>
      <w:marTop w:val="0"/>
      <w:marBottom w:val="0"/>
      <w:divBdr>
        <w:top w:val="none" w:sz="0" w:space="0" w:color="auto"/>
        <w:left w:val="none" w:sz="0" w:space="0" w:color="auto"/>
        <w:bottom w:val="none" w:sz="0" w:space="0" w:color="auto"/>
        <w:right w:val="none" w:sz="0" w:space="0" w:color="auto"/>
      </w:divBdr>
    </w:div>
    <w:div w:id="1140150172">
      <w:bodyDiv w:val="1"/>
      <w:marLeft w:val="0"/>
      <w:marRight w:val="0"/>
      <w:marTop w:val="0"/>
      <w:marBottom w:val="0"/>
      <w:divBdr>
        <w:top w:val="none" w:sz="0" w:space="0" w:color="auto"/>
        <w:left w:val="none" w:sz="0" w:space="0" w:color="auto"/>
        <w:bottom w:val="none" w:sz="0" w:space="0" w:color="auto"/>
        <w:right w:val="none" w:sz="0" w:space="0" w:color="auto"/>
      </w:divBdr>
    </w:div>
    <w:div w:id="1157958195">
      <w:bodyDiv w:val="1"/>
      <w:marLeft w:val="0"/>
      <w:marRight w:val="0"/>
      <w:marTop w:val="0"/>
      <w:marBottom w:val="0"/>
      <w:divBdr>
        <w:top w:val="none" w:sz="0" w:space="0" w:color="auto"/>
        <w:left w:val="none" w:sz="0" w:space="0" w:color="auto"/>
        <w:bottom w:val="none" w:sz="0" w:space="0" w:color="auto"/>
        <w:right w:val="none" w:sz="0" w:space="0" w:color="auto"/>
      </w:divBdr>
    </w:div>
    <w:div w:id="1202480901">
      <w:bodyDiv w:val="1"/>
      <w:marLeft w:val="0"/>
      <w:marRight w:val="0"/>
      <w:marTop w:val="0"/>
      <w:marBottom w:val="0"/>
      <w:divBdr>
        <w:top w:val="none" w:sz="0" w:space="0" w:color="auto"/>
        <w:left w:val="none" w:sz="0" w:space="0" w:color="auto"/>
        <w:bottom w:val="none" w:sz="0" w:space="0" w:color="auto"/>
        <w:right w:val="none" w:sz="0" w:space="0" w:color="auto"/>
      </w:divBdr>
    </w:div>
    <w:div w:id="1204102427">
      <w:bodyDiv w:val="1"/>
      <w:marLeft w:val="0"/>
      <w:marRight w:val="0"/>
      <w:marTop w:val="0"/>
      <w:marBottom w:val="0"/>
      <w:divBdr>
        <w:top w:val="none" w:sz="0" w:space="0" w:color="auto"/>
        <w:left w:val="none" w:sz="0" w:space="0" w:color="auto"/>
        <w:bottom w:val="none" w:sz="0" w:space="0" w:color="auto"/>
        <w:right w:val="none" w:sz="0" w:space="0" w:color="auto"/>
      </w:divBdr>
    </w:div>
    <w:div w:id="1239247515">
      <w:bodyDiv w:val="1"/>
      <w:marLeft w:val="0"/>
      <w:marRight w:val="0"/>
      <w:marTop w:val="0"/>
      <w:marBottom w:val="0"/>
      <w:divBdr>
        <w:top w:val="none" w:sz="0" w:space="0" w:color="auto"/>
        <w:left w:val="none" w:sz="0" w:space="0" w:color="auto"/>
        <w:bottom w:val="none" w:sz="0" w:space="0" w:color="auto"/>
        <w:right w:val="none" w:sz="0" w:space="0" w:color="auto"/>
      </w:divBdr>
    </w:div>
    <w:div w:id="1252395426">
      <w:bodyDiv w:val="1"/>
      <w:marLeft w:val="0"/>
      <w:marRight w:val="0"/>
      <w:marTop w:val="0"/>
      <w:marBottom w:val="0"/>
      <w:divBdr>
        <w:top w:val="none" w:sz="0" w:space="0" w:color="auto"/>
        <w:left w:val="none" w:sz="0" w:space="0" w:color="auto"/>
        <w:bottom w:val="none" w:sz="0" w:space="0" w:color="auto"/>
        <w:right w:val="none" w:sz="0" w:space="0" w:color="auto"/>
      </w:divBdr>
    </w:div>
    <w:div w:id="1268929474">
      <w:bodyDiv w:val="1"/>
      <w:marLeft w:val="0"/>
      <w:marRight w:val="0"/>
      <w:marTop w:val="0"/>
      <w:marBottom w:val="0"/>
      <w:divBdr>
        <w:top w:val="none" w:sz="0" w:space="0" w:color="auto"/>
        <w:left w:val="none" w:sz="0" w:space="0" w:color="auto"/>
        <w:bottom w:val="none" w:sz="0" w:space="0" w:color="auto"/>
        <w:right w:val="none" w:sz="0" w:space="0" w:color="auto"/>
      </w:divBdr>
    </w:div>
    <w:div w:id="1274629394">
      <w:bodyDiv w:val="1"/>
      <w:marLeft w:val="0"/>
      <w:marRight w:val="0"/>
      <w:marTop w:val="0"/>
      <w:marBottom w:val="0"/>
      <w:divBdr>
        <w:top w:val="none" w:sz="0" w:space="0" w:color="auto"/>
        <w:left w:val="none" w:sz="0" w:space="0" w:color="auto"/>
        <w:bottom w:val="none" w:sz="0" w:space="0" w:color="auto"/>
        <w:right w:val="none" w:sz="0" w:space="0" w:color="auto"/>
      </w:divBdr>
    </w:div>
    <w:div w:id="1311056438">
      <w:bodyDiv w:val="1"/>
      <w:marLeft w:val="0"/>
      <w:marRight w:val="0"/>
      <w:marTop w:val="0"/>
      <w:marBottom w:val="0"/>
      <w:divBdr>
        <w:top w:val="none" w:sz="0" w:space="0" w:color="auto"/>
        <w:left w:val="none" w:sz="0" w:space="0" w:color="auto"/>
        <w:bottom w:val="none" w:sz="0" w:space="0" w:color="auto"/>
        <w:right w:val="none" w:sz="0" w:space="0" w:color="auto"/>
      </w:divBdr>
    </w:div>
    <w:div w:id="1360278033">
      <w:bodyDiv w:val="1"/>
      <w:marLeft w:val="0"/>
      <w:marRight w:val="0"/>
      <w:marTop w:val="0"/>
      <w:marBottom w:val="0"/>
      <w:divBdr>
        <w:top w:val="none" w:sz="0" w:space="0" w:color="auto"/>
        <w:left w:val="none" w:sz="0" w:space="0" w:color="auto"/>
        <w:bottom w:val="none" w:sz="0" w:space="0" w:color="auto"/>
        <w:right w:val="none" w:sz="0" w:space="0" w:color="auto"/>
      </w:divBdr>
    </w:div>
    <w:div w:id="1384869711">
      <w:bodyDiv w:val="1"/>
      <w:marLeft w:val="0"/>
      <w:marRight w:val="0"/>
      <w:marTop w:val="0"/>
      <w:marBottom w:val="0"/>
      <w:divBdr>
        <w:top w:val="none" w:sz="0" w:space="0" w:color="auto"/>
        <w:left w:val="none" w:sz="0" w:space="0" w:color="auto"/>
        <w:bottom w:val="none" w:sz="0" w:space="0" w:color="auto"/>
        <w:right w:val="none" w:sz="0" w:space="0" w:color="auto"/>
      </w:divBdr>
    </w:div>
    <w:div w:id="1429697468">
      <w:bodyDiv w:val="1"/>
      <w:marLeft w:val="0"/>
      <w:marRight w:val="0"/>
      <w:marTop w:val="0"/>
      <w:marBottom w:val="0"/>
      <w:divBdr>
        <w:top w:val="none" w:sz="0" w:space="0" w:color="auto"/>
        <w:left w:val="none" w:sz="0" w:space="0" w:color="auto"/>
        <w:bottom w:val="none" w:sz="0" w:space="0" w:color="auto"/>
        <w:right w:val="none" w:sz="0" w:space="0" w:color="auto"/>
      </w:divBdr>
    </w:div>
    <w:div w:id="1455755228">
      <w:bodyDiv w:val="1"/>
      <w:marLeft w:val="0"/>
      <w:marRight w:val="0"/>
      <w:marTop w:val="0"/>
      <w:marBottom w:val="0"/>
      <w:divBdr>
        <w:top w:val="none" w:sz="0" w:space="0" w:color="auto"/>
        <w:left w:val="none" w:sz="0" w:space="0" w:color="auto"/>
        <w:bottom w:val="none" w:sz="0" w:space="0" w:color="auto"/>
        <w:right w:val="none" w:sz="0" w:space="0" w:color="auto"/>
      </w:divBdr>
    </w:div>
    <w:div w:id="1582329155">
      <w:bodyDiv w:val="1"/>
      <w:marLeft w:val="0"/>
      <w:marRight w:val="0"/>
      <w:marTop w:val="0"/>
      <w:marBottom w:val="0"/>
      <w:divBdr>
        <w:top w:val="none" w:sz="0" w:space="0" w:color="auto"/>
        <w:left w:val="none" w:sz="0" w:space="0" w:color="auto"/>
        <w:bottom w:val="none" w:sz="0" w:space="0" w:color="auto"/>
        <w:right w:val="none" w:sz="0" w:space="0" w:color="auto"/>
      </w:divBdr>
    </w:div>
    <w:div w:id="1593468420">
      <w:bodyDiv w:val="1"/>
      <w:marLeft w:val="0"/>
      <w:marRight w:val="0"/>
      <w:marTop w:val="0"/>
      <w:marBottom w:val="0"/>
      <w:divBdr>
        <w:top w:val="none" w:sz="0" w:space="0" w:color="auto"/>
        <w:left w:val="none" w:sz="0" w:space="0" w:color="auto"/>
        <w:bottom w:val="none" w:sz="0" w:space="0" w:color="auto"/>
        <w:right w:val="none" w:sz="0" w:space="0" w:color="auto"/>
      </w:divBdr>
    </w:div>
    <w:div w:id="1601914247">
      <w:bodyDiv w:val="1"/>
      <w:marLeft w:val="0"/>
      <w:marRight w:val="0"/>
      <w:marTop w:val="0"/>
      <w:marBottom w:val="0"/>
      <w:divBdr>
        <w:top w:val="none" w:sz="0" w:space="0" w:color="auto"/>
        <w:left w:val="none" w:sz="0" w:space="0" w:color="auto"/>
        <w:bottom w:val="none" w:sz="0" w:space="0" w:color="auto"/>
        <w:right w:val="none" w:sz="0" w:space="0" w:color="auto"/>
      </w:divBdr>
    </w:div>
    <w:div w:id="1601987553">
      <w:bodyDiv w:val="1"/>
      <w:marLeft w:val="0"/>
      <w:marRight w:val="0"/>
      <w:marTop w:val="0"/>
      <w:marBottom w:val="0"/>
      <w:divBdr>
        <w:top w:val="none" w:sz="0" w:space="0" w:color="auto"/>
        <w:left w:val="none" w:sz="0" w:space="0" w:color="auto"/>
        <w:bottom w:val="none" w:sz="0" w:space="0" w:color="auto"/>
        <w:right w:val="none" w:sz="0" w:space="0" w:color="auto"/>
      </w:divBdr>
    </w:div>
    <w:div w:id="1613701879">
      <w:bodyDiv w:val="1"/>
      <w:marLeft w:val="0"/>
      <w:marRight w:val="0"/>
      <w:marTop w:val="0"/>
      <w:marBottom w:val="0"/>
      <w:divBdr>
        <w:top w:val="none" w:sz="0" w:space="0" w:color="auto"/>
        <w:left w:val="none" w:sz="0" w:space="0" w:color="auto"/>
        <w:bottom w:val="none" w:sz="0" w:space="0" w:color="auto"/>
        <w:right w:val="none" w:sz="0" w:space="0" w:color="auto"/>
      </w:divBdr>
    </w:div>
    <w:div w:id="1634670855">
      <w:bodyDiv w:val="1"/>
      <w:marLeft w:val="0"/>
      <w:marRight w:val="0"/>
      <w:marTop w:val="0"/>
      <w:marBottom w:val="0"/>
      <w:divBdr>
        <w:top w:val="none" w:sz="0" w:space="0" w:color="auto"/>
        <w:left w:val="none" w:sz="0" w:space="0" w:color="auto"/>
        <w:bottom w:val="none" w:sz="0" w:space="0" w:color="auto"/>
        <w:right w:val="none" w:sz="0" w:space="0" w:color="auto"/>
      </w:divBdr>
    </w:div>
    <w:div w:id="1712463246">
      <w:bodyDiv w:val="1"/>
      <w:marLeft w:val="0"/>
      <w:marRight w:val="0"/>
      <w:marTop w:val="0"/>
      <w:marBottom w:val="0"/>
      <w:divBdr>
        <w:top w:val="none" w:sz="0" w:space="0" w:color="auto"/>
        <w:left w:val="none" w:sz="0" w:space="0" w:color="auto"/>
        <w:bottom w:val="none" w:sz="0" w:space="0" w:color="auto"/>
        <w:right w:val="none" w:sz="0" w:space="0" w:color="auto"/>
      </w:divBdr>
    </w:div>
    <w:div w:id="1757937957">
      <w:bodyDiv w:val="1"/>
      <w:marLeft w:val="0"/>
      <w:marRight w:val="0"/>
      <w:marTop w:val="0"/>
      <w:marBottom w:val="0"/>
      <w:divBdr>
        <w:top w:val="none" w:sz="0" w:space="0" w:color="auto"/>
        <w:left w:val="none" w:sz="0" w:space="0" w:color="auto"/>
        <w:bottom w:val="none" w:sz="0" w:space="0" w:color="auto"/>
        <w:right w:val="none" w:sz="0" w:space="0" w:color="auto"/>
      </w:divBdr>
    </w:div>
    <w:div w:id="1852643093">
      <w:bodyDiv w:val="1"/>
      <w:marLeft w:val="0"/>
      <w:marRight w:val="0"/>
      <w:marTop w:val="0"/>
      <w:marBottom w:val="0"/>
      <w:divBdr>
        <w:top w:val="none" w:sz="0" w:space="0" w:color="auto"/>
        <w:left w:val="none" w:sz="0" w:space="0" w:color="auto"/>
        <w:bottom w:val="none" w:sz="0" w:space="0" w:color="auto"/>
        <w:right w:val="none" w:sz="0" w:space="0" w:color="auto"/>
      </w:divBdr>
    </w:div>
    <w:div w:id="1864242603">
      <w:bodyDiv w:val="1"/>
      <w:marLeft w:val="0"/>
      <w:marRight w:val="0"/>
      <w:marTop w:val="0"/>
      <w:marBottom w:val="0"/>
      <w:divBdr>
        <w:top w:val="none" w:sz="0" w:space="0" w:color="auto"/>
        <w:left w:val="none" w:sz="0" w:space="0" w:color="auto"/>
        <w:bottom w:val="none" w:sz="0" w:space="0" w:color="auto"/>
        <w:right w:val="none" w:sz="0" w:space="0" w:color="auto"/>
      </w:divBdr>
    </w:div>
    <w:div w:id="1874687140">
      <w:bodyDiv w:val="1"/>
      <w:marLeft w:val="0"/>
      <w:marRight w:val="0"/>
      <w:marTop w:val="0"/>
      <w:marBottom w:val="0"/>
      <w:divBdr>
        <w:top w:val="none" w:sz="0" w:space="0" w:color="auto"/>
        <w:left w:val="none" w:sz="0" w:space="0" w:color="auto"/>
        <w:bottom w:val="none" w:sz="0" w:space="0" w:color="auto"/>
        <w:right w:val="none" w:sz="0" w:space="0" w:color="auto"/>
      </w:divBdr>
    </w:div>
    <w:div w:id="1951279855">
      <w:bodyDiv w:val="1"/>
      <w:marLeft w:val="0"/>
      <w:marRight w:val="0"/>
      <w:marTop w:val="0"/>
      <w:marBottom w:val="0"/>
      <w:divBdr>
        <w:top w:val="none" w:sz="0" w:space="0" w:color="auto"/>
        <w:left w:val="none" w:sz="0" w:space="0" w:color="auto"/>
        <w:bottom w:val="none" w:sz="0" w:space="0" w:color="auto"/>
        <w:right w:val="none" w:sz="0" w:space="0" w:color="auto"/>
      </w:divBdr>
    </w:div>
    <w:div w:id="2006130879">
      <w:bodyDiv w:val="1"/>
      <w:marLeft w:val="0"/>
      <w:marRight w:val="0"/>
      <w:marTop w:val="0"/>
      <w:marBottom w:val="0"/>
      <w:divBdr>
        <w:top w:val="none" w:sz="0" w:space="0" w:color="auto"/>
        <w:left w:val="none" w:sz="0" w:space="0" w:color="auto"/>
        <w:bottom w:val="none" w:sz="0" w:space="0" w:color="auto"/>
        <w:right w:val="none" w:sz="0" w:space="0" w:color="auto"/>
      </w:divBdr>
    </w:div>
    <w:div w:id="2043051129">
      <w:bodyDiv w:val="1"/>
      <w:marLeft w:val="0"/>
      <w:marRight w:val="0"/>
      <w:marTop w:val="0"/>
      <w:marBottom w:val="0"/>
      <w:divBdr>
        <w:top w:val="none" w:sz="0" w:space="0" w:color="auto"/>
        <w:left w:val="none" w:sz="0" w:space="0" w:color="auto"/>
        <w:bottom w:val="none" w:sz="0" w:space="0" w:color="auto"/>
        <w:right w:val="none" w:sz="0" w:space="0" w:color="auto"/>
      </w:divBdr>
    </w:div>
    <w:div w:id="2057848425">
      <w:bodyDiv w:val="1"/>
      <w:marLeft w:val="0"/>
      <w:marRight w:val="0"/>
      <w:marTop w:val="0"/>
      <w:marBottom w:val="0"/>
      <w:divBdr>
        <w:top w:val="none" w:sz="0" w:space="0" w:color="auto"/>
        <w:left w:val="none" w:sz="0" w:space="0" w:color="auto"/>
        <w:bottom w:val="none" w:sz="0" w:space="0" w:color="auto"/>
        <w:right w:val="none" w:sz="0" w:space="0" w:color="auto"/>
      </w:divBdr>
    </w:div>
    <w:div w:id="2103258801">
      <w:bodyDiv w:val="1"/>
      <w:marLeft w:val="0"/>
      <w:marRight w:val="0"/>
      <w:marTop w:val="0"/>
      <w:marBottom w:val="0"/>
      <w:divBdr>
        <w:top w:val="none" w:sz="0" w:space="0" w:color="auto"/>
        <w:left w:val="none" w:sz="0" w:space="0" w:color="auto"/>
        <w:bottom w:val="none" w:sz="0" w:space="0" w:color="auto"/>
        <w:right w:val="none" w:sz="0" w:space="0" w:color="auto"/>
      </w:divBdr>
    </w:div>
    <w:div w:id="214061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757F14863E444E98EA970D5E2C4CE0"/>
        <w:category>
          <w:name w:val="General"/>
          <w:gallery w:val="placeholder"/>
        </w:category>
        <w:types>
          <w:type w:val="bbPlcHdr"/>
        </w:types>
        <w:behaviors>
          <w:behavior w:val="content"/>
        </w:behaviors>
        <w:guid w:val="{BBC9519F-A195-443D-BD94-FB3E697B6AF1}"/>
      </w:docPartPr>
      <w:docPartBody>
        <w:p w:rsidR="00215FC1" w:rsidRDefault="00B74733">
          <w:r w:rsidRPr="00E9634A">
            <w:rPr>
              <w:rStyle w:val="PlaceholderText"/>
            </w:rPr>
            <w:t>[Keywords]</w:t>
          </w:r>
        </w:p>
      </w:docPartBody>
    </w:docPart>
    <w:docPart>
      <w:docPartPr>
        <w:name w:val="7E48BB9FBAC3492F899B0C375C723178"/>
        <w:category>
          <w:name w:val="General"/>
          <w:gallery w:val="placeholder"/>
        </w:category>
        <w:types>
          <w:type w:val="bbPlcHdr"/>
        </w:types>
        <w:behaviors>
          <w:behavior w:val="content"/>
        </w:behaviors>
        <w:guid w:val="{EA3A63F4-B968-4B9C-92D0-E39251734296}"/>
      </w:docPartPr>
      <w:docPartBody>
        <w:p w:rsidR="0026711C" w:rsidRDefault="00351CA4" w:rsidP="00351CA4">
          <w:pPr>
            <w:pStyle w:val="7E48BB9FBAC3492F899B0C375C723178"/>
          </w:pPr>
          <w:r w:rsidRPr="00A00A3E">
            <w:rPr>
              <w:rStyle w:val="PlaceholderText"/>
            </w:rPr>
            <w:t>[Publish Date]</w:t>
          </w:r>
        </w:p>
      </w:docPartBody>
    </w:docPart>
    <w:docPart>
      <w:docPartPr>
        <w:name w:val="7065F5C2FD6F4DF5A10A45BC8EDEABC6"/>
        <w:category>
          <w:name w:val="General"/>
          <w:gallery w:val="placeholder"/>
        </w:category>
        <w:types>
          <w:type w:val="bbPlcHdr"/>
        </w:types>
        <w:behaviors>
          <w:behavior w:val="content"/>
        </w:behaviors>
        <w:guid w:val="{5E215534-259A-4B6C-9224-D80487967E08}"/>
      </w:docPartPr>
      <w:docPartBody>
        <w:p w:rsidR="004E0156" w:rsidRDefault="004E0156" w:rsidP="004E0156">
          <w:pPr>
            <w:pStyle w:val="7065F5C2FD6F4DF5A10A45BC8EDEABC6"/>
          </w:pPr>
          <w:r>
            <w:rPr>
              <w:rStyle w:val="PlaceholderText"/>
            </w:rPr>
            <w:t>Click or tap here to enter text.</w:t>
          </w:r>
        </w:p>
      </w:docPartBody>
    </w:docPart>
    <w:docPart>
      <w:docPartPr>
        <w:name w:val="DC386494D4CD44228F495B3703C7F381"/>
        <w:category>
          <w:name w:val="General"/>
          <w:gallery w:val="placeholder"/>
        </w:category>
        <w:types>
          <w:type w:val="bbPlcHdr"/>
        </w:types>
        <w:behaviors>
          <w:behavior w:val="content"/>
        </w:behaviors>
        <w:guid w:val="{E31826F8-1C9B-4CCF-925C-F5D7F270087B}"/>
      </w:docPartPr>
      <w:docPartBody>
        <w:p w:rsidR="00C241A5" w:rsidRDefault="00B80CCA" w:rsidP="00B80CCA">
          <w:pPr>
            <w:pStyle w:val="DC386494D4CD44228F495B3703C7F381"/>
          </w:pPr>
          <w:r w:rsidRPr="00E9634A">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04"/>
    <w:rsid w:val="000045A5"/>
    <w:rsid w:val="000270EE"/>
    <w:rsid w:val="000401AA"/>
    <w:rsid w:val="000A6A5A"/>
    <w:rsid w:val="000E445F"/>
    <w:rsid w:val="00155B26"/>
    <w:rsid w:val="001822CF"/>
    <w:rsid w:val="00215FC1"/>
    <w:rsid w:val="00220D2F"/>
    <w:rsid w:val="002309D5"/>
    <w:rsid w:val="0026711C"/>
    <w:rsid w:val="00284C61"/>
    <w:rsid w:val="003139A5"/>
    <w:rsid w:val="00347FEC"/>
    <w:rsid w:val="00351CA4"/>
    <w:rsid w:val="003738BC"/>
    <w:rsid w:val="00377879"/>
    <w:rsid w:val="00414F04"/>
    <w:rsid w:val="00417D8E"/>
    <w:rsid w:val="004B486A"/>
    <w:rsid w:val="004C7DE8"/>
    <w:rsid w:val="004E0156"/>
    <w:rsid w:val="004E4F8D"/>
    <w:rsid w:val="005C75D3"/>
    <w:rsid w:val="006F6D66"/>
    <w:rsid w:val="007A1215"/>
    <w:rsid w:val="008524F0"/>
    <w:rsid w:val="0087767A"/>
    <w:rsid w:val="009D7DAA"/>
    <w:rsid w:val="009F26D7"/>
    <w:rsid w:val="00A35FC1"/>
    <w:rsid w:val="00AD10AF"/>
    <w:rsid w:val="00AD6E6B"/>
    <w:rsid w:val="00AE0972"/>
    <w:rsid w:val="00AF45F7"/>
    <w:rsid w:val="00B14789"/>
    <w:rsid w:val="00B22701"/>
    <w:rsid w:val="00B27DAD"/>
    <w:rsid w:val="00B562AB"/>
    <w:rsid w:val="00B74733"/>
    <w:rsid w:val="00B80CCA"/>
    <w:rsid w:val="00BD7656"/>
    <w:rsid w:val="00C00310"/>
    <w:rsid w:val="00C0090D"/>
    <w:rsid w:val="00C241A5"/>
    <w:rsid w:val="00C3549B"/>
    <w:rsid w:val="00CE50E8"/>
    <w:rsid w:val="00CF5AD4"/>
    <w:rsid w:val="00D01683"/>
    <w:rsid w:val="00D27A28"/>
    <w:rsid w:val="00D74C3D"/>
    <w:rsid w:val="00E14B2E"/>
    <w:rsid w:val="00E731DA"/>
    <w:rsid w:val="00EB55F5"/>
    <w:rsid w:val="00F91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CCA"/>
  </w:style>
  <w:style w:type="paragraph" w:customStyle="1" w:styleId="0E2CDB72E6094AC68C756DB792067F58">
    <w:name w:val="0E2CDB72E6094AC68C756DB792067F58"/>
    <w:rsid w:val="00414F04"/>
  </w:style>
  <w:style w:type="paragraph" w:customStyle="1" w:styleId="D603F768B8D64E6B84873C1D7B3D75E1">
    <w:name w:val="D603F768B8D64E6B84873C1D7B3D75E1"/>
    <w:rsid w:val="00414F04"/>
  </w:style>
  <w:style w:type="paragraph" w:customStyle="1" w:styleId="8E0146F675C7468ABE942EEEB120A644">
    <w:name w:val="8E0146F675C7468ABE942EEEB120A644"/>
    <w:rsid w:val="00414F04"/>
  </w:style>
  <w:style w:type="paragraph" w:customStyle="1" w:styleId="3A7FBF7D3E7E40CE8EF14904715BBAC1">
    <w:name w:val="3A7FBF7D3E7E40CE8EF14904715BBAC1"/>
    <w:rsid w:val="00414F04"/>
  </w:style>
  <w:style w:type="paragraph" w:customStyle="1" w:styleId="CC79D1FF37894A1BBDB3D6F893963611">
    <w:name w:val="CC79D1FF37894A1BBDB3D6F893963611"/>
    <w:rsid w:val="00414F04"/>
  </w:style>
  <w:style w:type="paragraph" w:customStyle="1" w:styleId="A6CBBFA30B0C409385044F798332BC72">
    <w:name w:val="A6CBBFA30B0C409385044F798332BC72"/>
    <w:rsid w:val="00B74733"/>
    <w:rPr>
      <w:lang w:val="en-US" w:eastAsia="en-US"/>
    </w:rPr>
  </w:style>
  <w:style w:type="paragraph" w:customStyle="1" w:styleId="CBFE24492E044B3EBF03E46D33FD78BC">
    <w:name w:val="CBFE24492E044B3EBF03E46D33FD78BC"/>
    <w:rsid w:val="00B74733"/>
    <w:rPr>
      <w:lang w:val="en-US" w:eastAsia="en-US"/>
    </w:rPr>
  </w:style>
  <w:style w:type="paragraph" w:customStyle="1" w:styleId="D8F9DE677686490588AE605CE80B2D25">
    <w:name w:val="D8F9DE677686490588AE605CE80B2D25"/>
    <w:rsid w:val="00B74733"/>
    <w:rPr>
      <w:lang w:val="en-US" w:eastAsia="en-US"/>
    </w:rPr>
  </w:style>
  <w:style w:type="paragraph" w:customStyle="1" w:styleId="8B586439E814424CB6365CB25AD74CA4">
    <w:name w:val="8B586439E814424CB6365CB25AD74CA4"/>
    <w:rsid w:val="00B74733"/>
    <w:rPr>
      <w:lang w:val="en-US" w:eastAsia="en-US"/>
    </w:rPr>
  </w:style>
  <w:style w:type="paragraph" w:customStyle="1" w:styleId="1B7E30277CB743928ED633F81A246BFD">
    <w:name w:val="1B7E30277CB743928ED633F81A246BFD"/>
    <w:rsid w:val="00B74733"/>
    <w:rPr>
      <w:lang w:val="en-US" w:eastAsia="en-US"/>
    </w:rPr>
  </w:style>
  <w:style w:type="paragraph" w:customStyle="1" w:styleId="925A602398CB4D23A813B33F9F552853">
    <w:name w:val="925A602398CB4D23A813B33F9F552853"/>
    <w:rsid w:val="002309D5"/>
    <w:rPr>
      <w:lang w:val="en-US" w:eastAsia="en-US"/>
    </w:rPr>
  </w:style>
  <w:style w:type="paragraph" w:customStyle="1" w:styleId="C7C87DED9FFC42F98E77BBE41A665B58">
    <w:name w:val="C7C87DED9FFC42F98E77BBE41A665B58"/>
    <w:rsid w:val="002309D5"/>
    <w:rPr>
      <w:lang w:val="en-US" w:eastAsia="en-US"/>
    </w:rPr>
  </w:style>
  <w:style w:type="paragraph" w:customStyle="1" w:styleId="7E48BB9FBAC3492F899B0C375C723178">
    <w:name w:val="7E48BB9FBAC3492F899B0C375C723178"/>
    <w:rsid w:val="00351CA4"/>
    <w:rPr>
      <w:lang w:val="en-US" w:eastAsia="en-US"/>
    </w:rPr>
  </w:style>
  <w:style w:type="paragraph" w:customStyle="1" w:styleId="3B32561F89B04FFF857585BD52B9D629">
    <w:name w:val="3B32561F89B04FFF857585BD52B9D629"/>
    <w:rsid w:val="00351CA4"/>
    <w:rPr>
      <w:lang w:val="en-US" w:eastAsia="en-US"/>
    </w:rPr>
  </w:style>
  <w:style w:type="paragraph" w:customStyle="1" w:styleId="6AE251AE30C14AE9AEFE6561444BF624">
    <w:name w:val="6AE251AE30C14AE9AEFE6561444BF624"/>
    <w:rsid w:val="00B27DAD"/>
  </w:style>
  <w:style w:type="paragraph" w:customStyle="1" w:styleId="D6F5247EC7394BCEBF1F50B9049B0F67">
    <w:name w:val="D6F5247EC7394BCEBF1F50B9049B0F67"/>
    <w:rsid w:val="00B27DAD"/>
  </w:style>
  <w:style w:type="paragraph" w:customStyle="1" w:styleId="4AA642CBE0184120B3F9A21950151FA5">
    <w:name w:val="4AA642CBE0184120B3F9A21950151FA5"/>
    <w:rsid w:val="00B27DAD"/>
  </w:style>
  <w:style w:type="paragraph" w:customStyle="1" w:styleId="F3BB72DAD6154F6F96AB010FAC3CEC92">
    <w:name w:val="F3BB72DAD6154F6F96AB010FAC3CEC92"/>
    <w:rsid w:val="00B27DAD"/>
  </w:style>
  <w:style w:type="paragraph" w:customStyle="1" w:styleId="A2E64D5DA6FF45698F6CE219F5B1656E">
    <w:name w:val="A2E64D5DA6FF45698F6CE219F5B1656E"/>
    <w:rsid w:val="00B27DAD"/>
  </w:style>
  <w:style w:type="paragraph" w:customStyle="1" w:styleId="F2364EBBE0CB4290A3544483A05F07F0">
    <w:name w:val="F2364EBBE0CB4290A3544483A05F07F0"/>
    <w:rsid w:val="00B27DAD"/>
  </w:style>
  <w:style w:type="paragraph" w:customStyle="1" w:styleId="0932A42073104D4D9218BD4772799364">
    <w:name w:val="0932A42073104D4D9218BD4772799364"/>
    <w:rsid w:val="00B27DAD"/>
  </w:style>
  <w:style w:type="paragraph" w:customStyle="1" w:styleId="3C208C76B0FD49FCA0B4D395CBF90CC2">
    <w:name w:val="3C208C76B0FD49FCA0B4D395CBF90CC2"/>
    <w:rsid w:val="00B27DAD"/>
  </w:style>
  <w:style w:type="paragraph" w:customStyle="1" w:styleId="C88C140E154A41A28DB04BB40F991A44">
    <w:name w:val="C88C140E154A41A28DB04BB40F991A44"/>
    <w:rsid w:val="00B27DAD"/>
  </w:style>
  <w:style w:type="paragraph" w:customStyle="1" w:styleId="F9F648B08B78484C943807393F687F57">
    <w:name w:val="F9F648B08B78484C943807393F687F57"/>
    <w:rsid w:val="003139A5"/>
  </w:style>
  <w:style w:type="paragraph" w:customStyle="1" w:styleId="CFAE21782D5A47E0B624FDD3FFE8331A">
    <w:name w:val="CFAE21782D5A47E0B624FDD3FFE8331A"/>
    <w:rsid w:val="003139A5"/>
  </w:style>
  <w:style w:type="paragraph" w:customStyle="1" w:styleId="D149E48672594107843AD3EEEA197C54">
    <w:name w:val="D149E48672594107843AD3EEEA197C54"/>
    <w:rsid w:val="003139A5"/>
  </w:style>
  <w:style w:type="paragraph" w:customStyle="1" w:styleId="BD6CC9677702438BAD31DEEB6CD48A61">
    <w:name w:val="BD6CC9677702438BAD31DEEB6CD48A61"/>
    <w:rsid w:val="003139A5"/>
  </w:style>
  <w:style w:type="paragraph" w:customStyle="1" w:styleId="06B7C471E61344E5B5EAA0ECE5397103">
    <w:name w:val="06B7C471E61344E5B5EAA0ECE5397103"/>
    <w:rsid w:val="003139A5"/>
  </w:style>
  <w:style w:type="paragraph" w:customStyle="1" w:styleId="4C113A2DF8FA4676B65C5492DFDEA069">
    <w:name w:val="4C113A2DF8FA4676B65C5492DFDEA069"/>
    <w:rsid w:val="003139A5"/>
  </w:style>
  <w:style w:type="paragraph" w:customStyle="1" w:styleId="6BE814F6826C4DD68013FB4FC98A20F0">
    <w:name w:val="6BE814F6826C4DD68013FB4FC98A20F0"/>
    <w:rsid w:val="003139A5"/>
  </w:style>
  <w:style w:type="paragraph" w:customStyle="1" w:styleId="1955A19AD276439990D5B1A150FBF35E">
    <w:name w:val="1955A19AD276439990D5B1A150FBF35E"/>
    <w:rsid w:val="000A6A5A"/>
  </w:style>
  <w:style w:type="paragraph" w:customStyle="1" w:styleId="1F5E3B2B3D0F4D32B7341CF017C497C0">
    <w:name w:val="1F5E3B2B3D0F4D32B7341CF017C497C0"/>
    <w:rsid w:val="000A6A5A"/>
  </w:style>
  <w:style w:type="paragraph" w:customStyle="1" w:styleId="95AB31EC94374BF0B8503AE9C3CE338B">
    <w:name w:val="95AB31EC94374BF0B8503AE9C3CE338B"/>
    <w:rsid w:val="00D01683"/>
    <w:pPr>
      <w:spacing w:after="200" w:line="276" w:lineRule="auto"/>
    </w:pPr>
  </w:style>
  <w:style w:type="paragraph" w:customStyle="1" w:styleId="B5AC98679C494FA0A78EC37B2CA529FF">
    <w:name w:val="B5AC98679C494FA0A78EC37B2CA529FF"/>
    <w:rsid w:val="00D01683"/>
    <w:pPr>
      <w:spacing w:after="200" w:line="276" w:lineRule="auto"/>
    </w:pPr>
  </w:style>
  <w:style w:type="paragraph" w:customStyle="1" w:styleId="8EADAA81EB564B98848928DA668A4C58">
    <w:name w:val="8EADAA81EB564B98848928DA668A4C58"/>
    <w:rsid w:val="00D01683"/>
    <w:pPr>
      <w:spacing w:after="200" w:line="276" w:lineRule="auto"/>
    </w:pPr>
  </w:style>
  <w:style w:type="paragraph" w:customStyle="1" w:styleId="0FBBAB5A6CB2428A9D70E144B0EFB3DB">
    <w:name w:val="0FBBAB5A6CB2428A9D70E144B0EFB3DB"/>
    <w:rsid w:val="000270EE"/>
    <w:pPr>
      <w:spacing w:after="200" w:line="276" w:lineRule="auto"/>
    </w:pPr>
  </w:style>
  <w:style w:type="paragraph" w:customStyle="1" w:styleId="E63CB601C8CE462581809B1AB44191DF">
    <w:name w:val="E63CB601C8CE462581809B1AB44191DF"/>
    <w:rsid w:val="004E0156"/>
  </w:style>
  <w:style w:type="paragraph" w:customStyle="1" w:styleId="244304A4BD68475D8E4672B603A5387E">
    <w:name w:val="244304A4BD68475D8E4672B603A5387E"/>
    <w:rsid w:val="004E0156"/>
  </w:style>
  <w:style w:type="paragraph" w:customStyle="1" w:styleId="6422C25C142849AD86A81B3870B62ED6">
    <w:name w:val="6422C25C142849AD86A81B3870B62ED6"/>
    <w:rsid w:val="004E0156"/>
  </w:style>
  <w:style w:type="paragraph" w:customStyle="1" w:styleId="CB5ADBEC92684DD5ACC5712A61CC58BA">
    <w:name w:val="CB5ADBEC92684DD5ACC5712A61CC58BA"/>
    <w:rsid w:val="004E0156"/>
  </w:style>
  <w:style w:type="paragraph" w:customStyle="1" w:styleId="27E46B101009463082AB2999D4A1440E">
    <w:name w:val="27E46B101009463082AB2999D4A1440E"/>
    <w:rsid w:val="004E0156"/>
  </w:style>
  <w:style w:type="paragraph" w:customStyle="1" w:styleId="CE548CA57F114FA1A2F58CA35B9180A2">
    <w:name w:val="CE548CA57F114FA1A2F58CA35B9180A2"/>
    <w:rsid w:val="004E0156"/>
  </w:style>
  <w:style w:type="paragraph" w:customStyle="1" w:styleId="E155235E20D44D0C92398FCD905D6A0B">
    <w:name w:val="E155235E20D44D0C92398FCD905D6A0B"/>
    <w:rsid w:val="004E0156"/>
  </w:style>
  <w:style w:type="paragraph" w:customStyle="1" w:styleId="D40FBEE9027A4BD3B2CA8FBD63967256">
    <w:name w:val="D40FBEE9027A4BD3B2CA8FBD63967256"/>
    <w:rsid w:val="004E0156"/>
  </w:style>
  <w:style w:type="paragraph" w:customStyle="1" w:styleId="DDAF4F802DCB438D9B0DDC4827D62F43">
    <w:name w:val="DDAF4F802DCB438D9B0DDC4827D62F43"/>
    <w:rsid w:val="004E0156"/>
  </w:style>
  <w:style w:type="paragraph" w:customStyle="1" w:styleId="C786E2900C0F41A5BF9CAA9B49944B4D">
    <w:name w:val="C786E2900C0F41A5BF9CAA9B49944B4D"/>
    <w:rsid w:val="004E0156"/>
  </w:style>
  <w:style w:type="paragraph" w:customStyle="1" w:styleId="D3DFB16D04DE4D13B0E6EE1870579A33">
    <w:name w:val="D3DFB16D04DE4D13B0E6EE1870579A33"/>
    <w:rsid w:val="004E0156"/>
  </w:style>
  <w:style w:type="paragraph" w:customStyle="1" w:styleId="89D19229BC5648FC8B1C3636825E786F">
    <w:name w:val="89D19229BC5648FC8B1C3636825E786F"/>
    <w:rsid w:val="004E0156"/>
  </w:style>
  <w:style w:type="paragraph" w:customStyle="1" w:styleId="7BC9AD9F55BD4CF4A35809CA2258A813">
    <w:name w:val="7BC9AD9F55BD4CF4A35809CA2258A813"/>
    <w:rsid w:val="004E0156"/>
  </w:style>
  <w:style w:type="paragraph" w:customStyle="1" w:styleId="F1EEB78AD1C84D0497CC3231DD84A199">
    <w:name w:val="F1EEB78AD1C84D0497CC3231DD84A199"/>
    <w:rsid w:val="004E0156"/>
  </w:style>
  <w:style w:type="paragraph" w:customStyle="1" w:styleId="7065F5C2FD6F4DF5A10A45BC8EDEABC6">
    <w:name w:val="7065F5C2FD6F4DF5A10A45BC8EDEABC6"/>
    <w:rsid w:val="004E0156"/>
  </w:style>
  <w:style w:type="paragraph" w:customStyle="1" w:styleId="819CA483FBCC4397912A3652B19086D0">
    <w:name w:val="819CA483FBCC4397912A3652B19086D0"/>
    <w:rsid w:val="004E0156"/>
  </w:style>
  <w:style w:type="paragraph" w:customStyle="1" w:styleId="6F70659E040D441E9F54BC211251375F">
    <w:name w:val="6F70659E040D441E9F54BC211251375F"/>
    <w:rsid w:val="004E0156"/>
  </w:style>
  <w:style w:type="paragraph" w:customStyle="1" w:styleId="C943532D1FD249B99D54921F088532A0">
    <w:name w:val="C943532D1FD249B99D54921F088532A0"/>
    <w:rsid w:val="004E0156"/>
  </w:style>
  <w:style w:type="paragraph" w:customStyle="1" w:styleId="CAF4B70B42904E61B162F40181309451">
    <w:name w:val="CAF4B70B42904E61B162F40181309451"/>
    <w:rsid w:val="004E0156"/>
  </w:style>
  <w:style w:type="paragraph" w:customStyle="1" w:styleId="17A249D02DBD4057973A126A41BA1D64">
    <w:name w:val="17A249D02DBD4057973A126A41BA1D64"/>
    <w:rsid w:val="004E0156"/>
  </w:style>
  <w:style w:type="paragraph" w:customStyle="1" w:styleId="5EF7AD9C141B430E99C79A99DB205409">
    <w:name w:val="5EF7AD9C141B430E99C79A99DB205409"/>
    <w:rsid w:val="004E0156"/>
  </w:style>
  <w:style w:type="paragraph" w:customStyle="1" w:styleId="A78191AE176A41428459760838F7074A">
    <w:name w:val="A78191AE176A41428459760838F7074A"/>
    <w:rsid w:val="004E0156"/>
  </w:style>
  <w:style w:type="paragraph" w:customStyle="1" w:styleId="8AD29159DBE0400881EA12F1408367F8">
    <w:name w:val="8AD29159DBE0400881EA12F1408367F8"/>
    <w:rsid w:val="004E0156"/>
  </w:style>
  <w:style w:type="paragraph" w:customStyle="1" w:styleId="61E00257B19D44939B75611175FA07EC">
    <w:name w:val="61E00257B19D44939B75611175FA07EC"/>
    <w:rsid w:val="004E0156"/>
  </w:style>
  <w:style w:type="paragraph" w:customStyle="1" w:styleId="5F09652C03AE46969640ABF42D8DC05B">
    <w:name w:val="5F09652C03AE46969640ABF42D8DC05B"/>
    <w:rsid w:val="004E0156"/>
  </w:style>
  <w:style w:type="paragraph" w:customStyle="1" w:styleId="2E0C2C15AE3647A892251B234D2C5C4B">
    <w:name w:val="2E0C2C15AE3647A892251B234D2C5C4B"/>
    <w:rsid w:val="004E0156"/>
  </w:style>
  <w:style w:type="paragraph" w:customStyle="1" w:styleId="82B3BB51FB354DFAB887F0105C96A4DE">
    <w:name w:val="82B3BB51FB354DFAB887F0105C96A4DE"/>
    <w:rsid w:val="004E0156"/>
  </w:style>
  <w:style w:type="paragraph" w:customStyle="1" w:styleId="3276044BFD4A48239A81CDD2ED03F4E8">
    <w:name w:val="3276044BFD4A48239A81CDD2ED03F4E8"/>
    <w:rsid w:val="004E0156"/>
  </w:style>
  <w:style w:type="paragraph" w:customStyle="1" w:styleId="9891B7551FAB4E0081610055F15A6061">
    <w:name w:val="9891B7551FAB4E0081610055F15A6061"/>
    <w:rsid w:val="004E0156"/>
  </w:style>
  <w:style w:type="paragraph" w:customStyle="1" w:styleId="4310907A4C774D16AEF3D56A4FC629C4">
    <w:name w:val="4310907A4C774D16AEF3D56A4FC629C4"/>
    <w:rsid w:val="004E0156"/>
  </w:style>
  <w:style w:type="paragraph" w:customStyle="1" w:styleId="DA17F457484B4477950249D0407335C9">
    <w:name w:val="DA17F457484B4477950249D0407335C9"/>
    <w:rsid w:val="004E0156"/>
  </w:style>
  <w:style w:type="paragraph" w:customStyle="1" w:styleId="F81C852C518446E39FCC55FF1DA02BB3">
    <w:name w:val="F81C852C518446E39FCC55FF1DA02BB3"/>
    <w:rsid w:val="004E0156"/>
  </w:style>
  <w:style w:type="paragraph" w:customStyle="1" w:styleId="EEA0826253F54E27AD62C4BB00287C6E">
    <w:name w:val="EEA0826253F54E27AD62C4BB00287C6E"/>
    <w:rsid w:val="004E0156"/>
  </w:style>
  <w:style w:type="paragraph" w:customStyle="1" w:styleId="1A2C6CE29754415EA5414038F90B3837">
    <w:name w:val="1A2C6CE29754415EA5414038F90B3837"/>
    <w:rsid w:val="004E0156"/>
  </w:style>
  <w:style w:type="paragraph" w:customStyle="1" w:styleId="8B9A417DF3E044BABE7AA62408042B11">
    <w:name w:val="8B9A417DF3E044BABE7AA62408042B11"/>
    <w:rsid w:val="004E0156"/>
  </w:style>
  <w:style w:type="paragraph" w:customStyle="1" w:styleId="77353A1F8F8041539978C0409FB19636">
    <w:name w:val="77353A1F8F8041539978C0409FB19636"/>
    <w:rsid w:val="004E0156"/>
  </w:style>
  <w:style w:type="paragraph" w:customStyle="1" w:styleId="B0EAC3F3CA7844CF8ABE383907731022">
    <w:name w:val="B0EAC3F3CA7844CF8ABE383907731022"/>
    <w:rsid w:val="004E0156"/>
  </w:style>
  <w:style w:type="paragraph" w:customStyle="1" w:styleId="CB5F79BF30CB49EF8C7C896942895898">
    <w:name w:val="CB5F79BF30CB49EF8C7C896942895898"/>
    <w:rsid w:val="004E0156"/>
  </w:style>
  <w:style w:type="paragraph" w:customStyle="1" w:styleId="4D9942B01E6D4403B49602231F04EF85">
    <w:name w:val="4D9942B01E6D4403B49602231F04EF85"/>
    <w:rsid w:val="004E0156"/>
  </w:style>
  <w:style w:type="paragraph" w:customStyle="1" w:styleId="9ED1477F4C0742D880C9270BDD6338BE">
    <w:name w:val="9ED1477F4C0742D880C9270BDD6338BE"/>
    <w:rsid w:val="004E0156"/>
  </w:style>
  <w:style w:type="paragraph" w:customStyle="1" w:styleId="3487C1BA068B49C580E9F23AAF5C6619">
    <w:name w:val="3487C1BA068B49C580E9F23AAF5C6619"/>
    <w:rsid w:val="004E0156"/>
  </w:style>
  <w:style w:type="paragraph" w:customStyle="1" w:styleId="1C44DC2D9DD34DF29C8518AECE5B9550">
    <w:name w:val="1C44DC2D9DD34DF29C8518AECE5B9550"/>
    <w:rsid w:val="004E0156"/>
  </w:style>
  <w:style w:type="paragraph" w:customStyle="1" w:styleId="0A4C6D11679C4462A88A732CE02C5145">
    <w:name w:val="0A4C6D11679C4462A88A732CE02C5145"/>
    <w:rsid w:val="004E0156"/>
  </w:style>
  <w:style w:type="paragraph" w:customStyle="1" w:styleId="A7C64AA32DFD4146999196430F031830">
    <w:name w:val="A7C64AA32DFD4146999196430F031830"/>
    <w:rsid w:val="004E0156"/>
  </w:style>
  <w:style w:type="paragraph" w:customStyle="1" w:styleId="0D352E43D18648BB959AAB85CA40E592">
    <w:name w:val="0D352E43D18648BB959AAB85CA40E592"/>
    <w:rsid w:val="004E0156"/>
  </w:style>
  <w:style w:type="paragraph" w:customStyle="1" w:styleId="4C1FDB80C3A3427E80D11176771D837A">
    <w:name w:val="4C1FDB80C3A3427E80D11176771D837A"/>
    <w:rsid w:val="004E0156"/>
  </w:style>
  <w:style w:type="paragraph" w:customStyle="1" w:styleId="EC4193E499354175A78FB3313AE6F3C6">
    <w:name w:val="EC4193E499354175A78FB3313AE6F3C6"/>
    <w:rsid w:val="004E0156"/>
  </w:style>
  <w:style w:type="paragraph" w:customStyle="1" w:styleId="FE8E1D4C08ED42179D03D96196CC8096">
    <w:name w:val="FE8E1D4C08ED42179D03D96196CC8096"/>
    <w:rsid w:val="004E0156"/>
  </w:style>
  <w:style w:type="paragraph" w:customStyle="1" w:styleId="329FA0DE4787445A983B77E4B29A6420">
    <w:name w:val="329FA0DE4787445A983B77E4B29A6420"/>
    <w:rsid w:val="004E0156"/>
  </w:style>
  <w:style w:type="paragraph" w:customStyle="1" w:styleId="7D301BCEEE7F47998E3D0FF2D680CEA5">
    <w:name w:val="7D301BCEEE7F47998E3D0FF2D680CEA5"/>
    <w:rsid w:val="004E0156"/>
  </w:style>
  <w:style w:type="paragraph" w:customStyle="1" w:styleId="C786271B42C64F4FA10FA0CAD668A31C">
    <w:name w:val="C786271B42C64F4FA10FA0CAD668A31C"/>
    <w:rsid w:val="004E0156"/>
  </w:style>
  <w:style w:type="paragraph" w:customStyle="1" w:styleId="1E67C8C5E8B54AA3822E0DF89701D20E">
    <w:name w:val="1E67C8C5E8B54AA3822E0DF89701D20E"/>
    <w:rsid w:val="004E0156"/>
  </w:style>
  <w:style w:type="paragraph" w:customStyle="1" w:styleId="8AA64C6AD63447ABA42C71C04D8B689A">
    <w:name w:val="8AA64C6AD63447ABA42C71C04D8B689A"/>
    <w:rsid w:val="004E0156"/>
  </w:style>
  <w:style w:type="paragraph" w:customStyle="1" w:styleId="AD087E5113BD4C40B1D2299FDDB955C9">
    <w:name w:val="AD087E5113BD4C40B1D2299FDDB955C9"/>
    <w:rsid w:val="004E0156"/>
  </w:style>
  <w:style w:type="paragraph" w:customStyle="1" w:styleId="67917FE2957040AA87E5E099C14071C7">
    <w:name w:val="67917FE2957040AA87E5E099C14071C7"/>
    <w:rsid w:val="004E0156"/>
  </w:style>
  <w:style w:type="paragraph" w:customStyle="1" w:styleId="6AC7DCC40E5B4A2F98783CD501E82900">
    <w:name w:val="6AC7DCC40E5B4A2F98783CD501E82900"/>
    <w:rsid w:val="004E0156"/>
  </w:style>
  <w:style w:type="paragraph" w:customStyle="1" w:styleId="3FB5C69403B8432B8B9E7E5722C7958F">
    <w:name w:val="3FB5C69403B8432B8B9E7E5722C7958F"/>
    <w:rsid w:val="004E0156"/>
  </w:style>
  <w:style w:type="paragraph" w:customStyle="1" w:styleId="95CB0301823D4D9F93BA52955415DE24">
    <w:name w:val="95CB0301823D4D9F93BA52955415DE24"/>
    <w:rsid w:val="004E0156"/>
  </w:style>
  <w:style w:type="paragraph" w:customStyle="1" w:styleId="800D6051755449D6A88F159C0EDB7D61">
    <w:name w:val="800D6051755449D6A88F159C0EDB7D61"/>
    <w:rsid w:val="004E0156"/>
  </w:style>
  <w:style w:type="paragraph" w:customStyle="1" w:styleId="C2777D405FE44C5B89F297E2A2094DE2">
    <w:name w:val="C2777D405FE44C5B89F297E2A2094DE2"/>
    <w:rsid w:val="00AD10AF"/>
  </w:style>
  <w:style w:type="paragraph" w:customStyle="1" w:styleId="6A99F8B097F04E008D31B79467DD4539">
    <w:name w:val="6A99F8B097F04E008D31B79467DD4539"/>
    <w:rsid w:val="00AD10AF"/>
  </w:style>
  <w:style w:type="paragraph" w:customStyle="1" w:styleId="11364408E1E5417086D8FECAF7F31718">
    <w:name w:val="11364408E1E5417086D8FECAF7F31718"/>
    <w:rsid w:val="00AD10AF"/>
  </w:style>
  <w:style w:type="paragraph" w:customStyle="1" w:styleId="92CD84D2AC1E4A91878BCBAA3148E94A">
    <w:name w:val="92CD84D2AC1E4A91878BCBAA3148E94A"/>
    <w:rsid w:val="00AD10AF"/>
  </w:style>
  <w:style w:type="paragraph" w:customStyle="1" w:styleId="E78999B68C254E288EAD9EEC29D5E964">
    <w:name w:val="E78999B68C254E288EAD9EEC29D5E964"/>
    <w:rsid w:val="00AD10AF"/>
  </w:style>
  <w:style w:type="paragraph" w:customStyle="1" w:styleId="CCA36648CAC045A6987DE62F66377A2E">
    <w:name w:val="CCA36648CAC045A6987DE62F66377A2E"/>
    <w:rsid w:val="00AD10AF"/>
  </w:style>
  <w:style w:type="paragraph" w:customStyle="1" w:styleId="05E61A62B7C241CE9C3441A242F67C3A">
    <w:name w:val="05E61A62B7C241CE9C3441A242F67C3A"/>
    <w:rsid w:val="00AD10AF"/>
  </w:style>
  <w:style w:type="paragraph" w:customStyle="1" w:styleId="443F03B9890548AFA57F25F9ACD9A91C">
    <w:name w:val="443F03B9890548AFA57F25F9ACD9A91C"/>
    <w:rsid w:val="00AD10AF"/>
  </w:style>
  <w:style w:type="paragraph" w:customStyle="1" w:styleId="260DF063FEDF4DBE90A5FAE0A6E56300">
    <w:name w:val="260DF063FEDF4DBE90A5FAE0A6E56300"/>
    <w:rsid w:val="00AD10AF"/>
  </w:style>
  <w:style w:type="paragraph" w:customStyle="1" w:styleId="8879A6A96DAA447287329276A1E0DCD9">
    <w:name w:val="8879A6A96DAA447287329276A1E0DCD9"/>
    <w:rsid w:val="00AD10AF"/>
  </w:style>
  <w:style w:type="paragraph" w:customStyle="1" w:styleId="D45C2B54EAD34398BDDCE11C74F4CA0D">
    <w:name w:val="D45C2B54EAD34398BDDCE11C74F4CA0D"/>
    <w:rsid w:val="001822CF"/>
  </w:style>
  <w:style w:type="paragraph" w:customStyle="1" w:styleId="4F634E240FD844D998F0F18E01E3E1F3">
    <w:name w:val="4F634E240FD844D998F0F18E01E3E1F3"/>
    <w:rsid w:val="001822CF"/>
  </w:style>
  <w:style w:type="paragraph" w:customStyle="1" w:styleId="41B1707296464A66A5070390DBD1C3CF">
    <w:name w:val="41B1707296464A66A5070390DBD1C3CF"/>
    <w:rsid w:val="001822CF"/>
  </w:style>
  <w:style w:type="paragraph" w:customStyle="1" w:styleId="02335890B48649B0B6010BDA80DCD53E">
    <w:name w:val="02335890B48649B0B6010BDA80DCD53E"/>
    <w:rsid w:val="001822CF"/>
  </w:style>
  <w:style w:type="paragraph" w:customStyle="1" w:styleId="16DF4304C74A461B9281439E551B7FF6">
    <w:name w:val="16DF4304C74A461B9281439E551B7FF6"/>
    <w:rsid w:val="001822CF"/>
  </w:style>
  <w:style w:type="paragraph" w:customStyle="1" w:styleId="04EBFA8F31574F9FA2C890BC2D7A099D">
    <w:name w:val="04EBFA8F31574F9FA2C890BC2D7A099D"/>
    <w:rsid w:val="001822CF"/>
  </w:style>
  <w:style w:type="paragraph" w:customStyle="1" w:styleId="3D1B57969DAD4342B9412541C99279F0">
    <w:name w:val="3D1B57969DAD4342B9412541C99279F0"/>
    <w:rsid w:val="001822CF"/>
  </w:style>
  <w:style w:type="paragraph" w:customStyle="1" w:styleId="4516881F61C84A2EAC9DD63E8BE3C832">
    <w:name w:val="4516881F61C84A2EAC9DD63E8BE3C832"/>
    <w:rsid w:val="00284C61"/>
  </w:style>
  <w:style w:type="paragraph" w:customStyle="1" w:styleId="3B6321CC678546EC9A60F8F400D13AB6">
    <w:name w:val="3B6321CC678546EC9A60F8F400D13AB6"/>
    <w:rsid w:val="00CF5AD4"/>
    <w:pPr>
      <w:spacing w:after="200" w:line="276" w:lineRule="auto"/>
    </w:pPr>
  </w:style>
  <w:style w:type="paragraph" w:customStyle="1" w:styleId="708B1FBC043144C2936C5C62D9D630DE">
    <w:name w:val="708B1FBC043144C2936C5C62D9D630DE"/>
    <w:rsid w:val="00CF5AD4"/>
    <w:pPr>
      <w:spacing w:after="200" w:line="276" w:lineRule="auto"/>
    </w:pPr>
  </w:style>
  <w:style w:type="paragraph" w:customStyle="1" w:styleId="96ABAB1866194D469E3401B44D1C011D">
    <w:name w:val="96ABAB1866194D469E3401B44D1C011D"/>
    <w:rsid w:val="00E731DA"/>
  </w:style>
  <w:style w:type="paragraph" w:customStyle="1" w:styleId="258D6B21C63D4BE4A40B4C2B32D71FAD">
    <w:name w:val="258D6B21C63D4BE4A40B4C2B32D71FAD"/>
    <w:rsid w:val="0087767A"/>
  </w:style>
  <w:style w:type="paragraph" w:customStyle="1" w:styleId="2501E29401E145BCAC1D6F8E8F76C8EA">
    <w:name w:val="2501E29401E145BCAC1D6F8E8F76C8EA"/>
    <w:rsid w:val="004B486A"/>
  </w:style>
  <w:style w:type="paragraph" w:customStyle="1" w:styleId="ABE4C1D9D5C94DA9B4E0A6B81A7AA4BE">
    <w:name w:val="ABE4C1D9D5C94DA9B4E0A6B81A7AA4BE"/>
    <w:rsid w:val="00B80CCA"/>
  </w:style>
  <w:style w:type="paragraph" w:customStyle="1" w:styleId="DC386494D4CD44228F495B3703C7F381">
    <w:name w:val="DC386494D4CD44228F495B3703C7F381"/>
    <w:rsid w:val="00B80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2019-06-10T00:00:00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tatus xmlns="6adf3da6-6e31-43d4-9814-c74149289a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5" ma:contentTypeDescription="Create a new document." ma:contentTypeScope="" ma:versionID="80e35f354cf5328ac2820fe80fdb59ac">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11d9330ff3bfe7c3e48632ee2394a9a8" ns2:_="" ns3:_="">
    <xsd:import namespace="6adf3da6-6e31-43d4-9814-c74149289aa7"/>
    <xsd:import namespace="3af12bcc-4d29-4b4e-b5e7-bc66aa51085b"/>
    <xsd:element name="properties">
      <xsd:complexType>
        <xsd:sequence>
          <xsd:element name="documentManagement">
            <xsd:complexType>
              <xsd:all>
                <xsd:element ref="ns2:Statu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Status" ma:index="8" nillable="true" ma:displayName="Status" ma:internalName="Status">
      <xsd:simpleType>
        <xsd:restriction base="dms:Choice">
          <xsd:enumeration value="OSD Approved"/>
          <xsd:enumeration value="CEForum Approved"/>
          <xsd:enumeration value="Submitted To OSD"/>
          <xsd:enumeration value="Submitted To CEForum"/>
          <xsd:enumeration value="For Consideration by OSD"/>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9E73A5-CD29-40C3-9A53-8DB8A263EC6C}">
  <ds:schemaRefs>
    <ds:schemaRef ds:uri="http://schemas.microsoft.com/office/2006/metadata/properties"/>
    <ds:schemaRef ds:uri="http://schemas.microsoft.com/office/infopath/2007/PartnerControls"/>
    <ds:schemaRef ds:uri="6adf3da6-6e31-43d4-9814-c74149289aa7"/>
  </ds:schemaRefs>
</ds:datastoreItem>
</file>

<file path=customXml/itemProps3.xml><?xml version="1.0" encoding="utf-8"?>
<ds:datastoreItem xmlns:ds="http://schemas.openxmlformats.org/officeDocument/2006/customXml" ds:itemID="{88BFE7BE-3CDE-435A-B2A2-8F6DF662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FD56E-850E-4606-97C3-01D016A27127}">
  <ds:schemaRefs>
    <ds:schemaRef ds:uri="http://schemas.microsoft.com/sharepoint/v3/contenttype/forms"/>
  </ds:schemaRefs>
</ds:datastoreItem>
</file>

<file path=customXml/itemProps5.xml><?xml version="1.0" encoding="utf-8"?>
<ds:datastoreItem xmlns:ds="http://schemas.openxmlformats.org/officeDocument/2006/customXml" ds:itemID="{4E2B440E-1B85-4704-AEA9-8A05060F1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6</TotalTime>
  <Pages>13</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Keegan</dc:creator>
  <cp:keywords>Dublin &amp; Dun Laoghaire</cp:keywords>
  <cp:lastModifiedBy>Thea Jordan (PAO)</cp:lastModifiedBy>
  <cp:revision>4</cp:revision>
  <cp:lastPrinted>2018-08-27T08:13:00Z</cp:lastPrinted>
  <dcterms:created xsi:type="dcterms:W3CDTF">2020-12-03T11:39:00Z</dcterms:created>
  <dcterms:modified xsi:type="dcterms:W3CDTF">2021-01-11T10:47:00Z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DMSDocName">
    <vt:lpwstr>Draft Fraud Policy</vt:lpwstr>
  </property>
  <property fmtid="{D5CDD505-2E9C-101B-9397-08002B2CF9AE}" pid="4" name="DMSDocNumber">
    <vt:lpwstr>5042273</vt:lpwstr>
  </property>
  <property fmtid="{D5CDD505-2E9C-101B-9397-08002B2CF9AE}" pid="5" name="DMSVersion">
    <vt:lpwstr>3</vt:lpwstr>
  </property>
  <property fmtid="{D5CDD505-2E9C-101B-9397-08002B2CF9AE}" pid="6" name="DMSDocType">
    <vt:lpwstr>GENERAL</vt:lpwstr>
  </property>
  <property fmtid="{D5CDD505-2E9C-101B-9397-08002B2CF9AE}" pid="7" name="DMSLibraryName">
    <vt:lpwstr>ODSDM</vt:lpwstr>
  </property>
  <property fmtid="{D5CDD505-2E9C-101B-9397-08002B2CF9AE}" pid="8" name="DMSAuthorID">
    <vt:lpwstr>BMARTIN</vt:lpwstr>
  </property>
  <property fmtid="{D5CDD505-2E9C-101B-9397-08002B2CF9AE}" pid="9" name="DMSTypistID">
    <vt:lpwstr>BMARTIN</vt:lpwstr>
  </property>
  <property fmtid="{D5CDD505-2E9C-101B-9397-08002B2CF9AE}" pid="10" name="DMSMatterID">
    <vt:lpwstr>DEFAULT</vt:lpwstr>
  </property>
  <property fmtid="{D5CDD505-2E9C-101B-9397-08002B2CF9AE}" pid="11" name="DMSDocRef">
    <vt:lpwstr>5042273.3</vt:lpwstr>
  </property>
  <property fmtid="{D5CDD505-2E9C-101B-9397-08002B2CF9AE}" pid="12" name="ContentTypeId">
    <vt:lpwstr>0x0101003CDBF0DFBCD60F4DB68DADF324A97AC0</vt:lpwstr>
  </property>
</Properties>
</file>