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14:paraId="55100841" w14:textId="77777777" w:rsidR="00492B9D" w:rsidRDefault="00492B9D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</w:p>
    <w:p xmlns:w="http://schemas.openxmlformats.org/wordprocessingml/2006/main" w14:paraId="41C8D2E2" w14:textId="12170B4C" w:rsidR="009B2745" w:rsidRPr="00492B9D" w:rsidRDefault="009B2745">
      <w:pPr>
        <w:pStyle w:val="Default"/>
        <w:spacing w:line="288" w:lineRule="auto"/>
        <w:jc w:val="center"/>
        <w:rPr>
          <w:rFonts w:ascii="Roboto" w:hAnsi="Roboto"/>
          <w:b/>
          <w:bCs/>
          <w:sz w:val="28"/>
          <w:szCs w:val="28"/>
          <w:rPrChange w:id="3" w:author="Pauline Murphy (HR Manager)" w:date="2020-02-20T09:57:00Z">
            <w:rPr>
              <w:b/>
              <w:bCs/>
              <w:sz w:val="28"/>
              <w:szCs w:val="28"/>
            </w:rPr>
          </w:rPrChange>
        </w:rPr>
      </w:pPr>
      <w:r w:rsidR="00492B9D" w:rsidRPr="00492B9D">
        <w:rPr>
          <w:b/>
          <w:sz w:val="28"/>
          <w:rPrChange w:id="8" w:author="Pauline Murphy (HR Manager)" w:date="2020-02-20T09:57:00Z">
            <w:rPr>
              <w:b/>
              <w:bCs/>
              <w:sz w:val="28"/>
              <w:szCs w:val="28"/>
            </w:rPr>
          </w:rPrChange>
          <w:lang w:bidi="ga-ie" w:val="ga-ie"/>
        </w:rPr>
        <w:t xml:space="preserve">Prótacal BOOÁCDL maidir le Dúnadh Scoileanna, Coláistí, Ionaid agus Oifigí an BOO ar ordú an Rialtais</w:t>
      </w:r>
    </w:p>
    <w:p xmlns:w="http://schemas.openxmlformats.org/wordprocessingml/2006/main" w14:paraId="37A5C1DF" w14:textId="72F87C63" w:rsidR="009B2745" w:rsidRPr="00492B9D" w:rsidRDefault="009B2745">
      <w:pPr>
        <w:pStyle w:val="Default"/>
        <w:spacing w:line="288" w:lineRule="auto"/>
        <w:rPr>
          <w:rFonts w:ascii="Roboto" w:hAnsi="Roboto"/>
          <w:rPrChange w:id="14" w:author="Pauline Murphy (HR Manager)" w:date="2020-02-20T09:57:00Z">
            <w:rPr>
              <w:sz w:val="28"/>
              <w:szCs w:val="28"/>
            </w:rPr>
          </w:rPrChange>
        </w:rPr>
      </w:pPr>
    </w:p>
    <w:p xmlns:w="http://schemas.openxmlformats.org/wordprocessingml/2006/main" w14:paraId="6D0B5CD4" w14:textId="6B87DBDD" w:rsidR="009B2745" w:rsidRPr="00492B9D" w:rsidRDefault="009B2745">
      <w:pPr>
        <w:pStyle w:val="Default"/>
        <w:spacing w:line="288" w:lineRule="auto"/>
        <w:rPr>
          <w:rFonts w:ascii="Roboto" w:hAnsi="Roboto"/>
          <w:rPrChange w:id="18" w:author="Pauline Murphy (HR Manager)" w:date="2020-02-20T09:57:00Z">
            <w:rPr/>
          </w:rPrChange>
        </w:rPr>
      </w:pPr>
      <w:r w:rsidRPr="00492B9D">
        <w:rPr>
          <w:b/>
          <w:rPrChange w:id="20" w:author="Pauline Murphy (HR Manager)" w:date="2020-02-20T09:57:00Z">
            <w:rPr>
              <w:b/>
              <w:bCs/>
            </w:rPr>
          </w:rPrChange>
          <w:lang w:bidi="ga-ie" w:val="ga-ie"/>
        </w:rPr>
        <w:t xml:space="preserve">1. </w:t>
      </w:r>
      <w:r w:rsidRPr="00492B9D">
        <w:rPr>
          <w:b/>
          <w:rPrChange w:id="20" w:author="Pauline Murphy (HR Manager)" w:date="2020-02-20T09:57:00Z">
            <w:rPr>
              <w:b/>
              <w:bCs/>
            </w:rPr>
          </w:rPrChange>
          <w:lang w:bidi="ga-ie" w:val="ga-ie"/>
        </w:rPr>
        <w:tab/>
      </w:r>
      <w:r w:rsidRPr="00492B9D">
        <w:rPr>
          <w:b/>
          <w:rPrChange w:id="20" w:author="Pauline Murphy (HR Manager)" w:date="2020-02-20T09:57:00Z">
            <w:rPr>
              <w:b/>
              <w:bCs/>
            </w:rPr>
          </w:rPrChange>
          <w:lang w:bidi="ga-ie" w:val="ga-ie"/>
        </w:rPr>
        <w:t xml:space="preserve">Réamhrá </w:t>
      </w:r>
    </w:p>
    <w:p xmlns:w="http://schemas.openxmlformats.org/wordprocessingml/2006/main" w14:paraId="67F52288" w14:textId="3B269895" w:rsidR="009B2745" w:rsidRPr="00492B9D" w:rsidRDefault="009B2745">
      <w:pPr>
        <w:pStyle w:val="Default"/>
        <w:spacing w:line="288" w:lineRule="auto"/>
        <w:ind w:left="720" w:hanging="720"/>
        <w:rPr>
          <w:rFonts w:ascii="Roboto" w:hAnsi="Roboto"/>
          <w:rPrChange w:id="22" w:author="Pauline Murphy (HR Manager)" w:date="2020-02-20T09:57:00Z">
            <w:rPr/>
          </w:rPrChange>
        </w:rPr>
      </w:pPr>
      <w:r w:rsidRPr="00492B9D">
        <w:rPr>
          <w:rPrChange w:id="24" w:author="Pauline Murphy (HR Manager)" w:date="2020-02-20T09:57:00Z">
            <w:rPr/>
          </w:rPrChange>
          <w:lang w:bidi="ga-ie" w:val="ga-ie"/>
        </w:rPr>
        <w:t xml:space="preserve">1.1 </w:t>
      </w:r>
      <w:r w:rsidRPr="00492B9D">
        <w:rPr>
          <w:rPrChange w:id="24" w:author="Pauline Murphy (HR Manager)" w:date="2020-02-20T09:57:00Z">
            <w:rPr/>
          </w:rPrChange>
          <w:lang w:bidi="ga-ie" w:val="ga-ie"/>
        </w:rPr>
        <w:tab/>
      </w:r>
      <w:r w:rsidRPr="00492B9D">
        <w:rPr>
          <w:rPrChange w:id="24" w:author="Pauline Murphy (HR Manager)" w:date="2020-02-20T09:57:00Z">
            <w:rPr/>
          </w:rPrChange>
          <w:lang w:bidi="ga-ie" w:val="ga-ie"/>
        </w:rPr>
        <w:t xml:space="preserve">Tar éis don Rialtas dúnadh Scoileanna agus Coláistí a ordú i mí Dheireadh Fómhair 2017 de dheasca rabhadh náisiúnta drochaimsire, comhaontaíodh ag Fóram IR na BOOnna in 2019 gur cheart prótacal a chur i bhfeidhm i leith aon teagmhas den sórt sin amach anseo. </w:t>
      </w:r>
    </w:p>
    <w:p xmlns:w="http://schemas.openxmlformats.org/wordprocessingml/2006/main" w14:paraId="292F6CE8" w14:textId="77777777" w:rsidR="009B2745" w:rsidRPr="00492B9D" w:rsidRDefault="009B2745">
      <w:pPr>
        <w:pStyle w:val="Default"/>
        <w:spacing w:line="288" w:lineRule="auto"/>
        <w:rPr>
          <w:rFonts w:ascii="Roboto" w:hAnsi="Roboto"/>
          <w:rPrChange w:id="28" w:author="Pauline Murphy (HR Manager)" w:date="2020-02-20T09:57:00Z">
            <w:rPr/>
          </w:rPrChange>
        </w:rPr>
      </w:pPr>
    </w:p>
    <w:p xmlns:w="http://schemas.openxmlformats.org/wordprocessingml/2006/main" w14:paraId="423A9C70" w14:textId="721EAC9F" w:rsidR="009B2745" w:rsidRPr="00492B9D" w:rsidRDefault="009B2745">
      <w:pPr>
        <w:pStyle w:val="Default"/>
        <w:spacing w:line="288" w:lineRule="auto"/>
        <w:rPr>
          <w:rFonts w:ascii="Roboto" w:hAnsi="Roboto"/>
          <w:rPrChange w:id="30" w:author="Pauline Murphy (HR Manager)" w:date="2020-02-20T09:57:00Z">
            <w:rPr/>
          </w:rPrChange>
        </w:rPr>
      </w:pPr>
      <w:r w:rsidRPr="00492B9D">
        <w:rPr>
          <w:b/>
          <w:rPrChange w:id="32" w:author="Pauline Murphy (HR Manager)" w:date="2020-02-20T09:57:00Z">
            <w:rPr>
              <w:b/>
              <w:bCs/>
            </w:rPr>
          </w:rPrChange>
          <w:lang w:bidi="ga-ie" w:val="ga-ie"/>
        </w:rPr>
        <w:t xml:space="preserve">2. </w:t>
      </w:r>
      <w:r w:rsidRPr="00492B9D">
        <w:rPr>
          <w:b/>
          <w:rPrChange w:id="32" w:author="Pauline Murphy (HR Manager)" w:date="2020-02-20T09:57:00Z">
            <w:rPr>
              <w:b/>
              <w:bCs/>
            </w:rPr>
          </w:rPrChange>
          <w:lang w:bidi="ga-ie" w:val="ga-ie"/>
        </w:rPr>
        <w:tab/>
      </w:r>
      <w:r w:rsidRPr="00492B9D">
        <w:rPr>
          <w:b/>
          <w:rPrChange w:id="32" w:author="Pauline Murphy (HR Manager)" w:date="2020-02-20T09:57:00Z">
            <w:rPr>
              <w:b/>
              <w:bCs/>
            </w:rPr>
          </w:rPrChange>
          <w:lang w:bidi="ga-ie" w:val="ga-ie"/>
        </w:rPr>
        <w:t xml:space="preserve">Raon Feidhme </w:t>
      </w:r>
    </w:p>
    <w:p xmlns:w="http://schemas.openxmlformats.org/wordprocessingml/2006/main" w14:paraId="71E45D4D" w14:textId="4A0C421E" w:rsidR="003133A8" w:rsidRPr="00492B9D" w:rsidRDefault="009B2745">
      <w:pPr>
        <w:pStyle w:val="Default"/>
        <w:spacing w:line="288" w:lineRule="auto"/>
        <w:ind w:left="720" w:hanging="720"/>
        <w:rPr>
          <w:rFonts w:ascii="Roboto" w:hAnsi="Roboto"/>
          <w:rPrChange w:id="34" w:author="Pauline Murphy (HR Manager)" w:date="2020-02-20T09:57:00Z">
            <w:rPr/>
          </w:rPrChange>
        </w:rPr>
      </w:pPr>
      <w:r w:rsidRPr="00492B9D">
        <w:rPr>
          <w:rPrChange w:id="36" w:author="Pauline Murphy (HR Manager)" w:date="2020-02-20T09:57:00Z">
            <w:rPr/>
          </w:rPrChange>
          <w:lang w:bidi="ga-ie" w:val="ga-ie"/>
        </w:rPr>
        <w:t xml:space="preserve">2.1 </w:t>
      </w:r>
      <w:r w:rsidRPr="00492B9D">
        <w:rPr>
          <w:rPrChange w:id="36" w:author="Pauline Murphy (HR Manager)" w:date="2020-02-20T09:57:00Z">
            <w:rPr/>
          </w:rPrChange>
          <w:lang w:bidi="ga-ie" w:val="ga-ie"/>
        </w:rPr>
        <w:tab/>
      </w:r>
      <w:r w:rsidRPr="00492B9D">
        <w:rPr>
          <w:rPrChange w:id="36" w:author="Pauline Murphy (HR Manager)" w:date="2020-02-20T09:57:00Z">
            <w:rPr/>
          </w:rPrChange>
          <w:lang w:bidi="ga-ie" w:val="ga-ie"/>
        </w:rPr>
        <w:t xml:space="preserve">Ní bheidh feidhm ag an bPrótacal seo ach amháin i gcás go bhfógróidh an Rialtas go bhfanfaidh scoileanna, coláistí agus institiúidí oideachais eile dúnta mar fhreagairt ar rabhadh náisiúnta adhaimsire.  D’fhonn amhras a sheachaint, áirítear leis seo oifigí an BOO.</w:t>
      </w:r>
    </w:p>
    <w:p xmlns:w="http://schemas.openxmlformats.org/wordprocessingml/2006/main" w14:paraId="056BF3D9" w14:textId="18186271" w:rsidR="009B2745" w:rsidRPr="00492B9D" w:rsidRDefault="009B2745">
      <w:pPr>
        <w:pStyle w:val="Default"/>
        <w:spacing w:line="288" w:lineRule="auto"/>
        <w:ind w:left="720" w:hanging="720"/>
        <w:rPr>
          <w:rFonts w:ascii="Roboto" w:hAnsi="Roboto"/>
          <w:rPrChange w:id="41" w:author="Pauline Murphy (HR Manager)" w:date="2020-02-20T09:57:00Z">
            <w:rPr/>
          </w:rPrChange>
        </w:rPr>
      </w:pPr>
      <w:r w:rsidRPr="00492B9D">
        <w:rPr>
          <w:rPrChange w:id="43" w:author="Pauline Murphy (HR Manager)" w:date="2020-02-20T09:57:00Z">
            <w:rPr/>
          </w:rPrChange>
          <w:lang w:bidi="ga-ie" w:val="ga-ie"/>
        </w:rPr>
        <w:t xml:space="preserve">2.2 </w:t>
      </w:r>
      <w:r w:rsidRPr="00492B9D">
        <w:rPr>
          <w:rPrChange w:id="43" w:author="Pauline Murphy (HR Manager)" w:date="2020-02-20T09:57:00Z">
            <w:rPr/>
          </w:rPrChange>
          <w:lang w:bidi="ga-ie" w:val="ga-ie"/>
        </w:rPr>
        <w:tab/>
      </w:r>
      <w:r w:rsidRPr="00492B9D">
        <w:rPr>
          <w:rPrChange w:id="43" w:author="Pauline Murphy (HR Manager)" w:date="2020-02-20T09:57:00Z">
            <w:rPr/>
          </w:rPrChange>
          <w:lang w:bidi="ga-ie" w:val="ga-ie"/>
        </w:rPr>
        <w:t xml:space="preserve">D’fhonn amhras a sheachaint, ní bhainfidh na socruithe seo le haon dúnadh eile seachas na cinn a ndéantar foráil dóibh i mír 2.1 thuas. Níl aon chomhaontú náisiúnta i bhfeidhm maidir lena leithéid de dhúnadh. I gcás go ndúnfaidh Scoil/Coláiste/Ionad/Oifig de chuid an BOO ar chúis ar bith eile, cibé acu tar éis treoir a fháil nó tar éis cinneadh a ghlacadh dá rogha féin, is ag socruithe áitiúla nó comhaontuithe áitiúla a bheidh feidhm maidir le dúnadh den sórt sin seachas an comhaontú seo. </w:t>
      </w:r>
    </w:p>
    <w:p xmlns:w="http://schemas.openxmlformats.org/wordprocessingml/2006/main" w14:paraId="75D21B3C" w14:textId="77777777" w:rsidR="009B2745" w:rsidRPr="00492B9D" w:rsidRDefault="009B2745">
      <w:pPr>
        <w:pStyle w:val="Default"/>
        <w:spacing w:line="288" w:lineRule="auto"/>
        <w:rPr>
          <w:rFonts w:ascii="Roboto" w:hAnsi="Roboto"/>
          <w:b/>
          <w:bCs/>
          <w:rPrChange w:id="47" w:author="Pauline Murphy (HR Manager)" w:date="2020-02-20T09:57:00Z">
            <w:rPr>
              <w:b/>
              <w:bCs/>
            </w:rPr>
          </w:rPrChange>
        </w:rPr>
      </w:pPr>
    </w:p>
    <w:p xmlns:w="http://schemas.openxmlformats.org/wordprocessingml/2006/main" w14:paraId="1976714D" w14:textId="08DB7C81" w:rsidR="009B2745" w:rsidRPr="00492B9D" w:rsidRDefault="009B2745">
      <w:pPr>
        <w:pStyle w:val="Default"/>
        <w:spacing w:line="288" w:lineRule="auto"/>
        <w:rPr>
          <w:rFonts w:ascii="Roboto" w:hAnsi="Roboto"/>
          <w:rPrChange w:id="49" w:author="Pauline Murphy (HR Manager)" w:date="2020-02-20T09:57:00Z">
            <w:rPr/>
          </w:rPrChange>
        </w:rPr>
      </w:pPr>
      <w:r w:rsidRPr="00492B9D">
        <w:rPr>
          <w:b/>
          <w:rPrChange w:id="51" w:author="Pauline Murphy (HR Manager)" w:date="2020-02-20T09:57:00Z">
            <w:rPr>
              <w:b/>
              <w:bCs/>
            </w:rPr>
          </w:rPrChange>
          <w:lang w:bidi="ga-ie" w:val="ga-ie"/>
        </w:rPr>
        <w:t xml:space="preserve">3. </w:t>
      </w:r>
      <w:r w:rsidRPr="00492B9D">
        <w:rPr>
          <w:b/>
          <w:rPrChange w:id="51" w:author="Pauline Murphy (HR Manager)" w:date="2020-02-20T09:57:00Z">
            <w:rPr>
              <w:b/>
              <w:bCs/>
            </w:rPr>
          </w:rPrChange>
          <w:lang w:bidi="ga-ie" w:val="ga-ie"/>
        </w:rPr>
        <w:tab/>
      </w:r>
      <w:r w:rsidRPr="00492B9D">
        <w:rPr>
          <w:b/>
          <w:rPrChange w:id="51" w:author="Pauline Murphy (HR Manager)" w:date="2020-02-20T09:57:00Z">
            <w:rPr>
              <w:b/>
              <w:bCs/>
            </w:rPr>
          </w:rPrChange>
          <w:lang w:bidi="ga-ie" w:val="ga-ie"/>
        </w:rPr>
        <w:t xml:space="preserve">An Comhaontú</w:t>
      </w:r>
    </w:p>
    <w:p xmlns:w="http://schemas.openxmlformats.org/wordprocessingml/2006/main" w14:paraId="6FE5438D" w14:textId="674423EC" w:rsidR="009B2745" w:rsidRPr="00492B9D" w:rsidRDefault="009B2745">
      <w:pPr>
        <w:pStyle w:val="Default"/>
        <w:spacing w:line="288" w:lineRule="auto"/>
        <w:ind w:left="720" w:hanging="720"/>
        <w:rPr>
          <w:rFonts w:ascii="Roboto" w:hAnsi="Roboto"/>
          <w:rPrChange w:id="55" w:author="Pauline Murphy (HR Manager)" w:date="2020-02-20T09:57:00Z">
            <w:rPr/>
          </w:rPrChange>
        </w:rPr>
      </w:pPr>
      <w:r w:rsidRPr="00492B9D">
        <w:rPr>
          <w:rPrChange w:id="57" w:author="Pauline Murphy (HR Manager)" w:date="2020-02-20T09:57:00Z">
            <w:rPr/>
          </w:rPrChange>
          <w:lang w:bidi="ga-ie" w:val="ga-ie"/>
        </w:rPr>
        <w:t xml:space="preserve">3.1 </w:t>
      </w:r>
      <w:r w:rsidRPr="00492B9D">
        <w:rPr>
          <w:rPrChange w:id="57" w:author="Pauline Murphy (HR Manager)" w:date="2020-02-20T09:57:00Z">
            <w:rPr/>
          </w:rPrChange>
          <w:lang w:bidi="ga-ie" w:val="ga-ie"/>
        </w:rPr>
        <w:tab/>
      </w:r>
      <w:r w:rsidRPr="00492B9D">
        <w:rPr>
          <w:rPrChange w:id="57" w:author="Pauline Murphy (HR Manager)" w:date="2020-02-20T09:57:00Z">
            <w:rPr/>
          </w:rPrChange>
          <w:lang w:bidi="ga-ie" w:val="ga-ie"/>
        </w:rPr>
        <w:t xml:space="preserve">Má tharlaíonn dúnadh i leith cás den sórt a ndéantar foráil dó faoi mhír 2.1, beidh feidhm ag an méid seo a leanas: </w:t>
      </w:r>
    </w:p>
    <w:p xmlns:w="http://schemas.openxmlformats.org/wordprocessingml/2006/main" w14:paraId="495D7B59" w14:textId="3C230461" w:rsidR="009B2745" w:rsidRPr="00492B9D" w:rsidRDefault="009B2745">
      <w:pPr>
        <w:pStyle w:val="Default"/>
        <w:spacing w:line="288" w:lineRule="auto"/>
        <w:ind w:left="720" w:hanging="720"/>
        <w:rPr>
          <w:rFonts w:ascii="Roboto" w:hAnsi="Roboto"/>
          <w:rPrChange w:id="59" w:author="Pauline Murphy (HR Manager)" w:date="2020-02-20T09:57:00Z">
            <w:rPr/>
          </w:rPrChange>
        </w:rPr>
      </w:pPr>
      <w:r w:rsidRPr="00492B9D">
        <w:rPr>
          <w:rPrChange w:id="61" w:author="Pauline Murphy (HR Manager)" w:date="2020-02-20T09:57:00Z">
            <w:rPr/>
          </w:rPrChange>
          <w:lang w:bidi="ga-ie" w:val="ga-ie"/>
        </w:rPr>
        <w:t xml:space="preserve">3.1.1 </w:t>
      </w:r>
      <w:r w:rsidRPr="00492B9D">
        <w:rPr>
          <w:rPrChange w:id="61" w:author="Pauline Murphy (HR Manager)" w:date="2020-02-20T09:57:00Z">
            <w:rPr/>
          </w:rPrChange>
          <w:lang w:bidi="ga-ie" w:val="ga-ie"/>
        </w:rPr>
        <w:tab/>
      </w:r>
      <w:r w:rsidRPr="00492B9D">
        <w:rPr>
          <w:rPrChange w:id="61" w:author="Pauline Murphy (HR Manager)" w:date="2020-02-20T09:57:00Z">
            <w:rPr/>
          </w:rPrChange>
          <w:lang w:bidi="ga-ie" w:val="ga-ie"/>
        </w:rPr>
        <w:t xml:space="preserve">Baill foirne a bhí ar an uainchlár le teacht i láthair le haghaidh dualgais, íocfar ar feadh thréimhse an dúnta iad. </w:t>
      </w:r>
    </w:p>
    <w:p xmlns:w="http://schemas.openxmlformats.org/wordprocessingml/2006/main" w14:paraId="2251DA61" w14:textId="338B0A17" w:rsidR="009B2745" w:rsidRPr="00492B9D" w:rsidRDefault="009B2745">
      <w:pPr>
        <w:pStyle w:val="Default"/>
        <w:spacing w:line="288" w:lineRule="auto"/>
        <w:ind w:left="720" w:hanging="720"/>
        <w:rPr>
          <w:rFonts w:ascii="Roboto" w:hAnsi="Roboto"/>
          <w:rPrChange w:id="63" w:author="Pauline Murphy (HR Manager)" w:date="2020-02-20T09:57:00Z">
            <w:rPr/>
          </w:rPrChange>
        </w:rPr>
      </w:pPr>
      <w:r w:rsidRPr="00492B9D">
        <w:rPr>
          <w:rPrChange w:id="65" w:author="Pauline Murphy (HR Manager)" w:date="2020-02-20T09:57:00Z">
            <w:rPr/>
          </w:rPrChange>
          <w:lang w:bidi="ga-ie" w:val="ga-ie"/>
        </w:rPr>
        <w:t xml:space="preserve">3.1.2</w:t>
      </w:r>
      <w:r w:rsidRPr="00492B9D">
        <w:rPr>
          <w:rPrChange w:id="65" w:author="Pauline Murphy (HR Manager)" w:date="2020-02-20T09:57:00Z">
            <w:rPr/>
          </w:rPrChange>
          <w:lang w:bidi="ga-ie" w:val="ga-ie"/>
        </w:rPr>
        <w:tab/>
      </w:r>
      <w:r w:rsidRPr="00492B9D">
        <w:rPr>
          <w:rPrChange w:id="65" w:author="Pauline Murphy (HR Manager)" w:date="2020-02-20T09:57:00Z">
            <w:rPr/>
          </w:rPrChange>
          <w:lang w:bidi="ga-ie" w:val="ga-ie"/>
        </w:rPr>
        <w:t xml:space="preserve">Beidh tréimhse an dúnta inríofa chun críocha seirbhíse agus aoisliúntais. </w:t>
      </w:r>
    </w:p>
    <w:p xmlns:w="http://schemas.openxmlformats.org/wordprocessingml/2006/main" w14:paraId="3AD1AD7B" w14:textId="20E690CC" w:rsidR="002C2C94" w:rsidRDefault="009B2745">
      <w:pPr>
        <w:spacing w:after="0" w:line="288" w:lineRule="auto"/>
        <w:ind w:left="720" w:hanging="720"/>
        <w:rPr>
          <w:rFonts w:ascii="Roboto" w:hAnsi="Roboto"/>
          <w:sz w:val="24"/>
          <w:szCs w:val="24"/>
        </w:rPr>
      </w:pPr>
      <w:r w:rsidRPr="00492B9D">
        <w:rPr>
          <w:sz w:val="24"/>
          <w:rPrChange w:id="69" w:author="Pauline Murphy (HR Manager)" w:date="2020-02-20T09:57:00Z">
            <w:rPr>
              <w:sz w:val="24"/>
              <w:szCs w:val="24"/>
            </w:rPr>
          </w:rPrChange>
          <w:lang w:bidi="ga-ie" w:val="ga-ie"/>
        </w:rPr>
        <w:t xml:space="preserve">3.1.3 </w:t>
      </w:r>
      <w:r w:rsidRPr="00492B9D">
        <w:rPr>
          <w:sz w:val="24"/>
          <w:rPrChange w:id="69" w:author="Pauline Murphy (HR Manager)" w:date="2020-02-20T09:57:00Z">
            <w:rPr>
              <w:sz w:val="24"/>
              <w:szCs w:val="24"/>
            </w:rPr>
          </w:rPrChange>
          <w:lang w:bidi="ga-ie" w:val="ga-ie"/>
        </w:rPr>
        <w:tab/>
      </w:r>
      <w:r w:rsidRPr="00492B9D">
        <w:rPr>
          <w:sz w:val="24"/>
          <w:rPrChange w:id="69" w:author="Pauline Murphy (HR Manager)" w:date="2020-02-20T09:57:00Z">
            <w:rPr>
              <w:sz w:val="24"/>
              <w:szCs w:val="24"/>
            </w:rPr>
          </w:rPrChange>
          <w:lang w:bidi="ga-ie" w:val="ga-ie"/>
        </w:rPr>
        <w:t xml:space="preserve">Tabharfaidh an BOO saoirí bliantúla réamhcheadaithe agus saoirí solúbtha réamhcheadaithe ar ais do na fostaithe ábhartha. Ní bheidh feidhm ag an bPrótacal seo ar shaoirí d’aon sórt eile.</w:t>
      </w:r>
    </w:p>
    <w:p xmlns:w="http://schemas.openxmlformats.org/wordprocessingml/2006/main" w14:paraId="484DAE16" w14:textId="77777777" w:rsidR="00492B9D" w:rsidRPr="00492B9D" w:rsidRDefault="00492B9D">
      <w:pPr>
        <w:spacing w:after="0" w:line="288" w:lineRule="auto"/>
        <w:ind w:left="720" w:hanging="720"/>
        <w:rPr>
          <w:rFonts w:ascii="Roboto" w:hAnsi="Roboto"/>
          <w:sz w:val="24"/>
          <w:szCs w:val="24"/>
          <w:rPrChange w:id="71" w:author="Pauline Murphy (HR Manager)" w:date="2020-02-20T09:57:00Z">
            <w:rPr>
              <w:sz w:val="24"/>
              <w:szCs w:val="24"/>
            </w:rPr>
          </w:rPrChange>
        </w:rPr>
      </w:pPr>
    </w:p>
    <w:p xmlns:w="http://schemas.openxmlformats.org/wordprocessingml/2006/main" w14:paraId="463E0C25" w14:textId="4F1FE3B1" w:rsidR="00793B91" w:rsidRPr="00492B9D" w:rsidDel="00492B9D" w:rsidRDefault="00793B91">
      <w:pPr>
        <w:tabs>
          <w:tab w:val="left" w:pos="1068"/>
        </w:tabs>
        <w:spacing w:after="0" w:line="288" w:lineRule="auto"/>
        <w:rPr>
          <w:del w:id="73" w:author="Pauline Murphy (HR Manager)" w:date="2020-02-20T10:01:00Z"/>
          <w:rFonts w:ascii="Roboto" w:hAnsi="Roboto"/>
          <w:sz w:val="24"/>
          <w:szCs w:val="24"/>
          <w:rPrChange w:id="74" w:author="Pauline Murphy (HR Manager)" w:date="2020-02-20T09:57:00Z">
            <w:rPr>
              <w:del w:id="75" w:author="Pauline Murphy (HR Manager)" w:date="2020-02-20T10:01:00Z"/>
              <w:sz w:val="24"/>
              <w:szCs w:val="24"/>
            </w:rPr>
          </w:rPrChange>
        </w:rPr>
      </w:pPr>
    </w:p>
    <w:tbl xmlns:w="http://schemas.openxmlformats.org/wordprocessingml/2006/main"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3B91" w:rsidRPr="00492B9D" w:rsidDel="00492B9D" w14:paraId="4FB51477" w14:textId="57ECD526" w:rsidTr="00793B91">
        <w:trPr/>
        <w:tc>
          <w:tcPr>
            <w:tcW w:w="9016" w:type="dxa"/>
          </w:tcPr>
          <w:p w14:paraId="582F1286" w14:textId="77777777" w:rsidR="00492B9D" w:rsidRDefault="00492B9D">
            <w:pPr>
              <w:tabs>
                <w:tab w:val="left" w:pos="1068"/>
              </w:tabs>
              <w:spacing w:line="288" w:lineRule="auto"/>
              <w:rPr>
                <w:rFonts w:ascii="Roboto" w:hAnsi="Roboto"/>
                <w:sz w:val="18"/>
                <w:szCs w:val="18"/>
              </w:rPr>
            </w:pPr>
          </w:p>
          <w:p w14:paraId="218DE848" w14:textId="156ED6B1" w:rsidR="00793B91" w:rsidRPr="00492B9D" w:rsidDel="00492B9D" w:rsidRDefault="00793B91">
            <w:pPr>
              <w:tabs>
                <w:tab w:val="left" w:pos="1068"/>
              </w:tabs>
              <w:spacing w:line="288" w:lineRule="auto"/>
              <w:rPr>
                <w:del w:id="80" w:author="Pauline Murphy (HR Manager)" w:date="2020-02-20T09:59:00Z"/>
                <w:rFonts w:ascii="Roboto" w:hAnsi="Roboto"/>
                <w:sz w:val="18"/>
                <w:szCs w:val="18"/>
                <w:rPrChange w:id="81" w:author="Pauline Murphy (HR Manager)" w:date="2020-02-20T09:58:00Z">
                  <w:rPr>
                    <w:del w:id="82" w:author="Pauline Murphy (HR Manager)" w:date="2020-02-20T09:59:00Z"/>
                    <w:sz w:val="24"/>
                    <w:szCs w:val="24"/>
                  </w:rPr>
                </w:rPrChange>
              </w:rPr>
            </w:pPr>
          </w:p>
          <w:p w14:paraId="65C84968" w14:textId="6D00EF65" w:rsidR="00793B91" w:rsidRPr="00492B9D" w:rsidDel="00492B9D" w:rsidRDefault="00793B91">
            <w:pPr>
              <w:tabs>
                <w:tab w:val="left" w:pos="1068"/>
              </w:tabs>
              <w:spacing w:line="288" w:lineRule="auto"/>
              <w:rPr>
                <w:del w:id="87" w:author="Pauline Murphy (HR Manager)" w:date="2020-02-20T09:59:00Z"/>
                <w:rFonts w:ascii="Roboto" w:hAnsi="Roboto"/>
                <w:sz w:val="18"/>
                <w:szCs w:val="18"/>
                <w:rPrChange w:id="88" w:author="Pauline Murphy (HR Manager)" w:date="2020-02-20T09:58:00Z">
                  <w:rPr>
                    <w:del w:id="89" w:author="Pauline Murphy (HR Manager)" w:date="2020-02-20T09:59:00Z"/>
                    <w:sz w:val="24"/>
                    <w:szCs w:val="24"/>
                  </w:rPr>
                </w:rPrChange>
              </w:rPr>
            </w:pPr>
          </w:p>
        </w:tc>
      </w:tr>
    </w:tbl>
    <w:p xmlns:w="http://schemas.openxmlformats.org/wordprocessingml/2006/main" w14:paraId="2BB8A1C9" w14:textId="4A3E8415" w:rsidR="00793B91" w:rsidRPr="00793B91" w:rsidRDefault="00793B91">
      <w:pPr>
        <w:tabs>
          <w:tab w:val="left" w:pos="1068"/>
        </w:tabs>
        <w:spacing w:after="0" w:line="288" w:lineRule="auto"/>
        <w:rPr>
          <w:sz w:val="24"/>
          <w:szCs w:val="24"/>
        </w:rPr>
      </w:pPr>
    </w:p>
    <w:sectPr xmlns:w="http://schemas.openxmlformats.org/wordprocessingml/2006/main" w:rsidR="00793B91" w:rsidRPr="00793B91" w:rsidSect="00492B9D">
      <w:headerReference w:type="default" r:id="rId9"/>
      <w:footerReference w:type="default" r:id="rId10"/>
      <w:pgSz w:w="11906" w:h="16838"/>
      <w:pgMar w:top="1134" w:right="1418" w:bottom="1134" w:left="1418" w:header="340" w:footer="454" w:gutter="0"/>
      <w:cols w:space="708"/>
      <w:docGrid w:linePitch="360"/>
      <w:sectPrChange w:id="117" w:author="Pauline Murphy (HR Manager)" w:date="2020-02-20T10:01:00Z">
        <w:sectPr w:rsidR="00793B91" w:rsidRPr="00793B91" w:rsidSect="00492B9D">
          <w:pgMar w:top="1440" w:right="1440" w:bottom="1440" w:left="1440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D2DD0" w14:textId="77777777" w:rsidR="00BA5CC6" w:rsidRDefault="00BA5CC6" w:rsidP="009B2745">
      <w:pPr>
        <w:spacing w:after="0" w:line="240" w:lineRule="auto"/>
      </w:pPr>
      <w:r>
        <w:separator/>
      </w:r>
    </w:p>
  </w:endnote>
  <w:endnote w:type="continuationSeparator" w:id="0">
    <w:p w14:paraId="4D502BE4" w14:textId="77777777" w:rsidR="00BA5CC6" w:rsidRDefault="00BA5CC6" w:rsidP="009B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tbl>
    <w:tblPr>
      <w:tblStyle w:val="TableGrid"/>
      <w:tblW w:w="0" w:type="auto"/>
      <w:tblInd w:w="5" w:type="dxa"/>
      <w:tblLook w:val="04A0" w:firstRow="1" w:lastRow="0" w:firstColumn="1" w:lastColumn="0" w:noHBand="0" w:noVBand="1"/>
    </w:tblPr>
    <w:tblGrid>
      <w:gridCol w:w="9016"/>
    </w:tblGrid>
    <w:tr w:rsidR="00492B9D" w:rsidRPr="00ED19A4" w:rsidDel="00492B9D" w14:paraId="45384DCE" w14:textId="54AC6015" w:rsidTr="00492B9D">
      <w:trPr/>
      <w:tc>
        <w:tcPr>
          <w:tcW w:w="9016" w:type="dxa"/>
        </w:tcPr>
        <w:p w14:paraId="110326DB" w14:textId="7883E4A1" w:rsidR="00492B9D" w:rsidRPr="00ED19A4" w:rsidDel="00492B9D" w:rsidRDefault="00492B9D" w:rsidP="00ED19A4">
          <w:pPr>
            <w:tabs>
              <w:tab w:val="left" w:pos="1068"/>
            </w:tabs>
            <w:rPr>
              <w:del w:id="100" w:author="Pauline Murphy (HR Manager)" w:date="2020-02-20T09:59:00Z"/>
              <w:rFonts w:ascii="Roboto" w:hAnsi="Roboto"/>
              <w:sz w:val="18"/>
              <w:szCs w:val="18"/>
            </w:rPr>
          </w:pPr>
          <w:r w:rsidRPr="00ED19A4">
            <w:rPr>
              <w:sz w:val="18"/>
              <w:lang w:bidi="ga-ie" w:val="ga-ie"/>
            </w:rPr>
            <w:t xml:space="preserve">Arna ghlacadh ag Taobh na Foirne ag Fóram IR na BOOnna:  An 11 Feabhra 2020</w:t>
          </w:r>
        </w:p>
        <w:p w14:paraId="40F6556F" w14:textId="2C445638" w:rsidR="00492B9D" w:rsidRPr="00ED19A4" w:rsidDel="00492B9D" w:rsidRDefault="00492B9D" w:rsidP="00ED19A4">
          <w:pPr>
            <w:tabs>
              <w:tab w:val="left" w:pos="1068"/>
            </w:tabs>
            <w:rPr>
              <w:del w:id="103" w:author="Pauline Murphy (HR Manager)" w:date="2020-02-20T09:59:00Z"/>
              <w:rFonts w:ascii="Roboto" w:hAnsi="Roboto"/>
              <w:sz w:val="18"/>
              <w:szCs w:val="18"/>
            </w:rPr>
          </w:pPr>
        </w:p>
      </w:tc>
    </w:tr>
  </w:tbl>
  <w:p w14:paraId="26906ED8" w14:textId="77777777" w:rsidR="00492B9D" w:rsidRPr="00492B9D" w:rsidRDefault="00492B9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068"/>
      </w:tabs>
      <w:spacing w:after="0"/>
      <w:rPr>
        <w:rFonts w:ascii="Roboto" w:hAnsi="Roboto"/>
        <w:i/>
        <w:sz w:val="18"/>
        <w:szCs w:val="18"/>
        <w:rPrChange w:id="106" w:author="Pauline Murphy (HR Manager)" w:date="2020-02-20T10:02:00Z">
          <w:rPr>
            <w:rFonts w:ascii="Roboto" w:hAnsi="Roboto"/>
            <w:sz w:val="18"/>
            <w:szCs w:val="18"/>
          </w:rPr>
        </w:rPrChange>
      </w:rPr>
    </w:pPr>
    <w:r w:rsidRPr="00492B9D">
      <w:rPr>
        <w:i/>
        <w:sz w:val="18"/>
        <w:rPrChange w:id="110" w:author="Pauline Murphy (HR Manager)" w:date="2020-02-20T10:02:00Z">
          <w:rPr>
            <w:rFonts w:ascii="Roboto" w:hAnsi="Roboto"/>
            <w:sz w:val="18"/>
            <w:szCs w:val="18"/>
          </w:rPr>
        </w:rPrChange>
        <w:lang w:bidi="ga-ie" w:val="ga-ie"/>
      </w:rPr>
      <w:t xml:space="preserve">Arna fhaomhadh ag Fóram na bPríomhfheidhmeannach:  An 23 Eanáir 2020</w:t>
    </w:r>
  </w:p>
  <w:p w14:paraId="0DF91D9A" w14:textId="77777777" w:rsidR="00492B9D" w:rsidRPr="00492B9D" w:rsidRDefault="00492B9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rPr>
        <w:i/>
        <w:rPrChange w:id="112" w:author="Pauline Murphy (HR Manager)" w:date="2020-02-20T10:02:00Z">
          <w:rPr/>
        </w:rPrChange>
      </w:rPr>
    </w:pPr>
    <w:r w:rsidRPr="00492B9D">
      <w:rPr>
        <w:i/>
        <w:sz w:val="18"/>
        <w:rPrChange w:id="116" w:author="Pauline Murphy (HR Manager)" w:date="2020-02-20T10:02:00Z">
          <w:rPr>
            <w:rFonts w:ascii="Roboto" w:hAnsi="Roboto"/>
            <w:sz w:val="18"/>
            <w:szCs w:val="18"/>
          </w:rPr>
        </w:rPrChange>
        <w:lang w:bidi="ga-ie" w:val="ga-ie"/>
      </w:rPr>
      <w:t xml:space="preserve">Arna ghlacadh ag Taobh na Foirne ag Fóram IR na BOOnna:  An 11 Feabhra 2020</w:t>
    </w:r>
  </w:p>
  <w:p w14:paraId="7DD26A22" w14:textId="77777777" w:rsidR="00492B9D" w:rsidRDefault="00492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22206" w14:textId="77777777" w:rsidR="00BA5CC6" w:rsidRDefault="00BA5CC6" w:rsidP="009B2745">
      <w:pPr>
        <w:spacing w:after="0" w:line="240" w:lineRule="auto"/>
      </w:pPr>
      <w:r>
        <w:separator/>
      </w:r>
    </w:p>
  </w:footnote>
  <w:footnote w:type="continuationSeparator" w:id="0">
    <w:p w14:paraId="29C5FE51" w14:textId="77777777" w:rsidR="00BA5CC6" w:rsidRDefault="00BA5CC6" w:rsidP="009B2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2AFD75A4" w14:textId="34306577" w:rsidR="009B2745" w:rsidRDefault="003133A8">
    <w:pPr>
      <w:pStyle w:val="Header"/>
      <w:jc w:val="right"/>
      <w:rPr/>
    </w:pPr>
    <w:r w:rsidR="00492B9D" w:rsidRPr="005167D4">
      <w:rPr>
        <w:noProof/>
        <w:lang w:bidi="ga-ie" w:val="ga-ie"/>
      </w:rPr>
      <w:drawing>
        <wp:inline distT="0" distB="0" distL="0" distR="0" wp14:anchorId="335BB271" wp14:editId="5FD9737D">
          <wp:extent cx="2340831" cy="86677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684" cy="89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B16504" w14:textId="77777777" w:rsidR="00492B9D" w:rsidRDefault="00492B9D">
    <w:pPr>
      <w:pStyle w:val="Header"/>
      <w:pBdr>
        <w:bottom w:val="single" w:sz="4" w:space="1" w:color="auto"/>
      </w:pBdr>
      <w:jc w:val="righ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ine Murphy (HR Manager)">
    <w15:presenceInfo w15:providerId="AD" w15:userId="S-1-5-21-3288586868-2224699415-4270169146-1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45"/>
    <w:rsid w:val="000916BC"/>
    <w:rsid w:val="000C582C"/>
    <w:rsid w:val="00106336"/>
    <w:rsid w:val="00187C8C"/>
    <w:rsid w:val="002B438C"/>
    <w:rsid w:val="002C2C94"/>
    <w:rsid w:val="003133A8"/>
    <w:rsid w:val="00334F6D"/>
    <w:rsid w:val="00394290"/>
    <w:rsid w:val="00492B9D"/>
    <w:rsid w:val="004E4AA7"/>
    <w:rsid w:val="00526CCC"/>
    <w:rsid w:val="0058313A"/>
    <w:rsid w:val="005A606D"/>
    <w:rsid w:val="00754B8C"/>
    <w:rsid w:val="00793B91"/>
    <w:rsid w:val="007A4276"/>
    <w:rsid w:val="009B2745"/>
    <w:rsid w:val="009D26A8"/>
    <w:rsid w:val="00A47857"/>
    <w:rsid w:val="00B502C9"/>
    <w:rsid w:val="00BA5CC6"/>
    <w:rsid w:val="00C31D31"/>
    <w:rsid w:val="00CD4B7D"/>
    <w:rsid w:val="00CE20DD"/>
    <w:rsid w:val="00E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B7BAB"/>
  <w15:docId w15:val="{5DA903F6-F278-4C49-AD4F-DB07E7D39218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27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2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4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B2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4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C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CC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54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B8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B8C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79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footnotes" Target="footnotes.xml" /><Relationship Id="rId12" Type="http://schemas.microsoft.com/office/2011/relationships/people" Target="peop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emf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E24DD37A9804E8001602AF2C54AB5" ma:contentTypeVersion="13" ma:contentTypeDescription="Create a new document." ma:contentTypeScope="" ma:versionID="13598eb1d2b3431220c92f8f3a8303c9">
  <xsd:schema xmlns:xsd="http://www.w3.org/2001/XMLSchema" xmlns:xs="http://www.w3.org/2001/XMLSchema" xmlns:p="http://schemas.microsoft.com/office/2006/metadata/properties" xmlns:ns1="http://schemas.microsoft.com/sharepoint/v3" xmlns:ns2="dbe996c7-da05-45f9-8e02-2afd1921aebb" xmlns:ns3="cc65825a-a0bb-45af-802b-cdee75932027" targetNamespace="http://schemas.microsoft.com/office/2006/metadata/properties" ma:root="true" ma:fieldsID="f2057ef26e539a2c92ee69c8c9aab0d1" ns1:_="" ns2:_="" ns3:_="">
    <xsd:import namespace="http://schemas.microsoft.com/sharepoint/v3"/>
    <xsd:import namespace="dbe996c7-da05-45f9-8e02-2afd1921aebb"/>
    <xsd:import namespace="cc65825a-a0bb-45af-802b-cdee75932027"/>
    <xsd:element name="properties">
      <xsd:complexType>
        <xsd:sequence>
          <xsd:element name="documentManagement">
            <xsd:complexType>
              <xsd:all>
                <xsd:element ref="ns2:Content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1:_ip_UnifiedCompliancePolicyProperties" minOccurs="0"/>
                <xsd:element ref="ns1:_ip_UnifiedCompliancePolicyUIAction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996c7-da05-45f9-8e02-2afd1921aebb" elementFormDefault="qualified">
    <xsd:import namespace="http://schemas.microsoft.com/office/2006/documentManagement/types"/>
    <xsd:import namespace="http://schemas.microsoft.com/office/infopath/2007/PartnerControls"/>
    <xsd:element name="Content" ma:index="8" nillable="true" ma:displayName="Content" ma:default="FAQ" ma:description="Folder Content type" ma:format="Dropdown" ma:internalName="Content">
      <xsd:simpleType>
        <xsd:restriction base="dms:Choice">
          <xsd:enumeration value="FAQ"/>
          <xsd:enumeration value="Template"/>
          <xsd:enumeration value="Data Requests"/>
          <xsd:enumeration value="ETBI"/>
          <xsd:enumeration value="Annual Leave"/>
          <xsd:enumeration value="DES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5825a-a0bb-45af-802b-cdee75932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ontent xmlns="dbe996c7-da05-45f9-8e02-2afd1921aebb">FAQ</Content>
  </documentManagement>
</p:properties>
</file>

<file path=customXml/itemProps1.xml><?xml version="1.0" encoding="utf-8"?>
<ds:datastoreItem xmlns:ds="http://schemas.openxmlformats.org/officeDocument/2006/customXml" ds:itemID="{B6A47D27-9BBA-4001-82E4-B2551ABBD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B47D7-D9FA-4B68-A311-827F57F7E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e996c7-da05-45f9-8e02-2afd1921aebb"/>
    <ds:schemaRef ds:uri="cc65825a-a0bb-45af-802b-cdee75932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230C1F-71F9-475F-907B-4F776525E9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be996c7-da05-45f9-8e02-2afd1921ae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McDermott (ETBI)</dc:creator>
  <cp:lastModifiedBy>Pauline Murphy (HR Manager)</cp:lastModifiedBy>
  <cp:revision>2</cp:revision>
  <cp:lastPrinted>2019-12-23T11:29:00Z</cp:lastPrinted>
  <dcterms:created xsi:type="dcterms:W3CDTF">2021-02-03T10:32:00Z</dcterms:created>
  <dcterms:modified xsi:type="dcterms:W3CDTF">2021-02-03T10:32:00Z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0x010100514E24DD37A9804E8001602AF2C54AB5</vt:lpwstr>
  </property>
</Properties>
</file>