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24" w:rsidRDefault="00496DA4" w:rsidP="00333392">
      <w:pPr>
        <w:spacing w:before="204" w:after="204" w:line="396" w:lineRule="atLeast"/>
        <w:jc w:val="center"/>
        <w:rPr>
          <w:rFonts w:ascii="Calibri" w:eastAsia="Times New Roman" w:hAnsi="Calibri" w:cs="Calibri"/>
          <w:b/>
          <w:i/>
          <w:color w:val="444444"/>
          <w:sz w:val="28"/>
          <w:szCs w:val="28"/>
          <w:u w:val="single"/>
          <w:lang w:val="en-US" w:eastAsia="en-GB"/>
        </w:rPr>
      </w:pPr>
      <w:r w:rsidRPr="00333392">
        <w:rPr>
          <w:rFonts w:ascii="Calibri" w:eastAsia="Times New Roman" w:hAnsi="Calibri" w:cs="Calibri"/>
          <w:b/>
          <w:i/>
          <w:color w:val="444444"/>
          <w:sz w:val="28"/>
          <w:szCs w:val="28"/>
          <w:u w:val="single"/>
          <w:lang w:val="en-US" w:eastAsia="en-GB"/>
        </w:rPr>
        <w:t xml:space="preserve">Policy on </w:t>
      </w:r>
      <w:r w:rsidR="00733A24" w:rsidRPr="00333392">
        <w:rPr>
          <w:rFonts w:ascii="Calibri" w:eastAsia="Times New Roman" w:hAnsi="Calibri" w:cs="Calibri"/>
          <w:b/>
          <w:i/>
          <w:color w:val="444444"/>
          <w:sz w:val="28"/>
          <w:szCs w:val="28"/>
          <w:u w:val="single"/>
          <w:lang w:val="en-US" w:eastAsia="en-GB"/>
        </w:rPr>
        <w:t>Youthreach Programme</w:t>
      </w:r>
      <w:r w:rsidRPr="00333392">
        <w:rPr>
          <w:rFonts w:ascii="Calibri" w:eastAsia="Times New Roman" w:hAnsi="Calibri" w:cs="Calibri"/>
          <w:b/>
          <w:i/>
          <w:color w:val="444444"/>
          <w:sz w:val="28"/>
          <w:szCs w:val="28"/>
          <w:u w:val="single"/>
          <w:lang w:val="en-US" w:eastAsia="en-GB"/>
        </w:rPr>
        <w:t xml:space="preserve"> </w:t>
      </w:r>
      <w:r w:rsidR="00C90C73">
        <w:rPr>
          <w:rFonts w:ascii="Calibri" w:eastAsia="Times New Roman" w:hAnsi="Calibri" w:cs="Calibri"/>
          <w:b/>
          <w:i/>
          <w:color w:val="444444"/>
          <w:sz w:val="28"/>
          <w:szCs w:val="28"/>
          <w:u w:val="single"/>
          <w:lang w:val="en-US" w:eastAsia="en-GB"/>
        </w:rPr>
        <w:t>– Meals/Equipment</w:t>
      </w:r>
    </w:p>
    <w:p w:rsidR="00A6124B" w:rsidRPr="00333392" w:rsidRDefault="00A6124B" w:rsidP="00333392">
      <w:pPr>
        <w:spacing w:before="204" w:after="204" w:line="396" w:lineRule="atLeast"/>
        <w:jc w:val="center"/>
        <w:rPr>
          <w:rFonts w:ascii="Calibri" w:eastAsia="Times New Roman" w:hAnsi="Calibri" w:cs="Calibri"/>
          <w:b/>
          <w:i/>
          <w:color w:val="444444"/>
          <w:sz w:val="28"/>
          <w:szCs w:val="28"/>
          <w:u w:val="single"/>
          <w:lang w:val="en-US" w:eastAsia="en-GB"/>
        </w:rPr>
      </w:pPr>
    </w:p>
    <w:p w:rsidR="00870706" w:rsidRDefault="00733A24" w:rsidP="007B69CB">
      <w:pPr>
        <w:spacing w:before="204" w:after="204" w:line="396" w:lineRule="atLeast"/>
        <w:contextualSpacing/>
        <w:jc w:val="both"/>
        <w:rPr>
          <w:rFonts w:ascii="Calibri" w:eastAsia="Times New Roman" w:hAnsi="Calibri" w:cs="Calibri"/>
          <w:bCs/>
          <w:lang w:eastAsia="en-GB"/>
        </w:rPr>
      </w:pPr>
      <w:r w:rsidRPr="00733A24">
        <w:rPr>
          <w:rFonts w:ascii="Calibri" w:eastAsia="Times New Roman" w:hAnsi="Calibri" w:cs="Calibri"/>
          <w:color w:val="444444"/>
          <w:lang w:val="en-US" w:eastAsia="en-GB"/>
        </w:rPr>
        <w:t xml:space="preserve">Youthreach offers a wide range of training and education for young people, with many leading to QQI awards.  To join a Youthreach </w:t>
      </w:r>
      <w:proofErr w:type="spellStart"/>
      <w:r w:rsidRPr="00733A24">
        <w:rPr>
          <w:rFonts w:ascii="Calibri" w:eastAsia="Times New Roman" w:hAnsi="Calibri" w:cs="Calibri"/>
          <w:color w:val="444444"/>
          <w:lang w:val="en-US" w:eastAsia="en-GB"/>
        </w:rPr>
        <w:t>programme</w:t>
      </w:r>
      <w:proofErr w:type="spellEnd"/>
      <w:r w:rsidRPr="00733A24">
        <w:rPr>
          <w:rFonts w:ascii="Calibri" w:eastAsia="Times New Roman" w:hAnsi="Calibri" w:cs="Calibri"/>
          <w:color w:val="444444"/>
          <w:lang w:val="en-US" w:eastAsia="en-GB"/>
        </w:rPr>
        <w:t xml:space="preserve"> you must be unemployed, out of s</w:t>
      </w:r>
      <w:r w:rsidR="007C4F71">
        <w:rPr>
          <w:rFonts w:ascii="Calibri" w:eastAsia="Times New Roman" w:hAnsi="Calibri" w:cs="Calibri"/>
          <w:color w:val="444444"/>
          <w:lang w:val="en-US" w:eastAsia="en-GB"/>
        </w:rPr>
        <w:t>chool and aged between 15 and 20</w:t>
      </w:r>
      <w:r w:rsidRPr="00733A24">
        <w:rPr>
          <w:rFonts w:ascii="Calibri" w:eastAsia="Times New Roman" w:hAnsi="Calibri" w:cs="Calibri"/>
          <w:color w:val="444444"/>
          <w:lang w:val="en-US" w:eastAsia="en-GB"/>
        </w:rPr>
        <w:t xml:space="preserve"> years.</w:t>
      </w:r>
      <w:r>
        <w:rPr>
          <w:rFonts w:ascii="Calibri" w:eastAsia="Times New Roman" w:hAnsi="Calibri" w:cs="Calibri"/>
          <w:color w:val="444444"/>
          <w:lang w:val="en-US" w:eastAsia="en-GB"/>
        </w:rPr>
        <w:t xml:space="preserve"> </w:t>
      </w:r>
      <w:r w:rsidRPr="00733A24">
        <w:rPr>
          <w:rFonts w:ascii="Calibri" w:eastAsia="Times New Roman" w:hAnsi="Calibri" w:cs="Calibri"/>
          <w:color w:val="444444"/>
          <w:lang w:val="en-US" w:eastAsia="en-GB"/>
        </w:rPr>
        <w:t xml:space="preserve"> If you are 16 years or over, you will be paid an age-related training allowance. </w:t>
      </w:r>
      <w:r w:rsidR="00001162">
        <w:rPr>
          <w:rFonts w:ascii="Calibri" w:eastAsia="Times New Roman" w:hAnsi="Calibri" w:cs="Calibri"/>
          <w:color w:val="444444"/>
          <w:lang w:val="en-US" w:eastAsia="en-GB"/>
        </w:rPr>
        <w:t xml:space="preserve"> </w:t>
      </w:r>
      <w:r w:rsidRPr="00733A24">
        <w:rPr>
          <w:rFonts w:ascii="Calibri" w:eastAsia="Times New Roman" w:hAnsi="Calibri" w:cs="Calibri"/>
          <w:color w:val="444444"/>
          <w:lang w:val="en-US" w:eastAsia="en-GB"/>
        </w:rPr>
        <w:t xml:space="preserve">Youthreach </w:t>
      </w:r>
      <w:proofErr w:type="spellStart"/>
      <w:r w:rsidRPr="00733A24">
        <w:rPr>
          <w:rFonts w:ascii="Calibri" w:eastAsia="Times New Roman" w:hAnsi="Calibri" w:cs="Calibri"/>
          <w:color w:val="444444"/>
          <w:lang w:val="en-US" w:eastAsia="en-GB"/>
        </w:rPr>
        <w:t>programmes</w:t>
      </w:r>
      <w:proofErr w:type="spellEnd"/>
      <w:r w:rsidRPr="00733A24">
        <w:rPr>
          <w:rFonts w:ascii="Calibri" w:eastAsia="Times New Roman" w:hAnsi="Calibri" w:cs="Calibri"/>
          <w:color w:val="444444"/>
          <w:lang w:val="en-US" w:eastAsia="en-GB"/>
        </w:rPr>
        <w:t xml:space="preserve"> run all year round with a continuous intake, so you can join a </w:t>
      </w:r>
      <w:proofErr w:type="spellStart"/>
      <w:r w:rsidRPr="00733A24">
        <w:rPr>
          <w:rFonts w:ascii="Calibri" w:eastAsia="Times New Roman" w:hAnsi="Calibri" w:cs="Calibri"/>
          <w:color w:val="444444"/>
          <w:lang w:val="en-US" w:eastAsia="en-GB"/>
        </w:rPr>
        <w:t>programme</w:t>
      </w:r>
      <w:proofErr w:type="spellEnd"/>
      <w:r w:rsidRPr="00733A24">
        <w:rPr>
          <w:rFonts w:ascii="Calibri" w:eastAsia="Times New Roman" w:hAnsi="Calibri" w:cs="Calibri"/>
          <w:color w:val="444444"/>
          <w:lang w:val="en-US" w:eastAsia="en-GB"/>
        </w:rPr>
        <w:t xml:space="preserve"> at any time</w:t>
      </w:r>
      <w:r>
        <w:rPr>
          <w:rFonts w:ascii="Calibri" w:eastAsia="Times New Roman" w:hAnsi="Calibri" w:cs="Calibri"/>
          <w:color w:val="444444"/>
          <w:lang w:val="en-US" w:eastAsia="en-GB"/>
        </w:rPr>
        <w:t>.</w:t>
      </w:r>
      <w:r w:rsidR="00001162">
        <w:rPr>
          <w:rFonts w:ascii="Calibri" w:eastAsia="Times New Roman" w:hAnsi="Calibri" w:cs="Calibri"/>
          <w:color w:val="444444"/>
          <w:lang w:val="en-US" w:eastAsia="en-GB"/>
        </w:rPr>
        <w:t xml:space="preserve">  </w:t>
      </w:r>
      <w:r w:rsidRPr="00733A24">
        <w:rPr>
          <w:rFonts w:ascii="Calibri" w:eastAsia="Times New Roman" w:hAnsi="Calibri" w:cs="Calibri"/>
          <w:bCs/>
          <w:lang w:eastAsia="en-GB"/>
        </w:rPr>
        <w:t>Youthreach is co-funded by the Irish Government, the European Social Fund and the Youth Employment Initiative as part of the ESF Programme for Employability Inclusion and Learning 2014-2020</w:t>
      </w:r>
      <w:r w:rsidR="00001162">
        <w:rPr>
          <w:rFonts w:ascii="Calibri" w:eastAsia="Times New Roman" w:hAnsi="Calibri" w:cs="Calibri"/>
          <w:bCs/>
          <w:lang w:eastAsia="en-GB"/>
        </w:rPr>
        <w:t>.</w:t>
      </w:r>
    </w:p>
    <w:p w:rsidR="00001162" w:rsidRDefault="00001162" w:rsidP="007B69CB">
      <w:pPr>
        <w:spacing w:before="204" w:after="204" w:line="396" w:lineRule="atLeast"/>
        <w:contextualSpacing/>
        <w:jc w:val="both"/>
        <w:rPr>
          <w:rFonts w:ascii="Calibri" w:eastAsia="Times New Roman" w:hAnsi="Calibri" w:cs="Calibri"/>
          <w:bCs/>
          <w:lang w:eastAsia="en-GB"/>
        </w:rPr>
      </w:pPr>
    </w:p>
    <w:p w:rsidR="00482A01" w:rsidRDefault="00482A01" w:rsidP="007B69CB">
      <w:pPr>
        <w:spacing w:before="204" w:after="204" w:line="396" w:lineRule="atLeast"/>
        <w:contextualSpacing/>
        <w:jc w:val="both"/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Cs/>
          <w:lang w:eastAsia="en-GB"/>
        </w:rPr>
        <w:t>On recruitment a</w:t>
      </w:r>
      <w:r w:rsidR="007B69CB">
        <w:rPr>
          <w:rFonts w:ascii="Calibri" w:eastAsia="Times New Roman" w:hAnsi="Calibri" w:cs="Calibri"/>
          <w:bCs/>
          <w:lang w:eastAsia="en-GB"/>
        </w:rPr>
        <w:t>ll learners are given a</w:t>
      </w:r>
      <w:r w:rsidR="00001162">
        <w:rPr>
          <w:rFonts w:ascii="Calibri" w:eastAsia="Times New Roman" w:hAnsi="Calibri" w:cs="Calibri"/>
          <w:bCs/>
          <w:lang w:eastAsia="en-GB"/>
        </w:rPr>
        <w:t xml:space="preserve"> Youthreach Enrolment Pack to complete. </w:t>
      </w:r>
      <w:r w:rsidR="00D06210">
        <w:rPr>
          <w:rFonts w:ascii="Calibri" w:eastAsia="Times New Roman" w:hAnsi="Calibri" w:cs="Calibri"/>
          <w:bCs/>
          <w:lang w:eastAsia="en-GB"/>
        </w:rPr>
        <w:t xml:space="preserve"> </w:t>
      </w:r>
      <w:r w:rsidR="007B69CB">
        <w:rPr>
          <w:rFonts w:ascii="Calibri" w:eastAsia="Times New Roman" w:hAnsi="Calibri" w:cs="Calibri"/>
          <w:bCs/>
          <w:lang w:eastAsia="en-GB"/>
        </w:rPr>
        <w:t>Once accepted onto a programme each learner rece</w:t>
      </w:r>
      <w:r w:rsidR="00096D1A">
        <w:rPr>
          <w:rFonts w:ascii="Calibri" w:eastAsia="Times New Roman" w:hAnsi="Calibri" w:cs="Calibri"/>
          <w:bCs/>
          <w:lang w:eastAsia="en-GB"/>
        </w:rPr>
        <w:t xml:space="preserve">ives a weekly </w:t>
      </w:r>
      <w:r>
        <w:rPr>
          <w:rFonts w:ascii="Calibri" w:eastAsia="Times New Roman" w:hAnsi="Calibri" w:cs="Calibri"/>
          <w:bCs/>
          <w:lang w:eastAsia="en-GB"/>
        </w:rPr>
        <w:t xml:space="preserve">training allowance.  This allowance is </w:t>
      </w:r>
      <w:r w:rsidR="00096D1A">
        <w:rPr>
          <w:rFonts w:ascii="Calibri" w:eastAsia="Times New Roman" w:hAnsi="Calibri" w:cs="Calibri"/>
          <w:bCs/>
          <w:lang w:eastAsia="en-GB"/>
        </w:rPr>
        <w:t>based on</w:t>
      </w:r>
      <w:r w:rsidR="007B69CB">
        <w:rPr>
          <w:rFonts w:ascii="Calibri" w:eastAsia="Times New Roman" w:hAnsi="Calibri" w:cs="Calibri"/>
          <w:bCs/>
          <w:lang w:eastAsia="en-GB"/>
        </w:rPr>
        <w:t xml:space="preserve"> </w:t>
      </w:r>
      <w:r w:rsidR="00096D1A">
        <w:rPr>
          <w:rFonts w:ascii="Calibri" w:eastAsia="Times New Roman" w:hAnsi="Calibri" w:cs="Calibri"/>
          <w:bCs/>
          <w:lang w:eastAsia="en-GB"/>
        </w:rPr>
        <w:t>age</w:t>
      </w:r>
      <w:r w:rsidR="00D06210">
        <w:rPr>
          <w:rFonts w:ascii="Calibri" w:eastAsia="Times New Roman" w:hAnsi="Calibri" w:cs="Calibri"/>
          <w:bCs/>
          <w:lang w:eastAsia="en-GB"/>
        </w:rPr>
        <w:t xml:space="preserve"> and </w:t>
      </w:r>
      <w:r>
        <w:rPr>
          <w:rFonts w:ascii="Calibri" w:eastAsia="Times New Roman" w:hAnsi="Calibri" w:cs="Calibri"/>
          <w:bCs/>
          <w:lang w:eastAsia="en-GB"/>
        </w:rPr>
        <w:t xml:space="preserve">there are also additional payments in relation to </w:t>
      </w:r>
      <w:r w:rsidR="007B69CB">
        <w:rPr>
          <w:rFonts w:ascii="Calibri" w:eastAsia="Times New Roman" w:hAnsi="Calibri" w:cs="Calibri"/>
          <w:bCs/>
          <w:lang w:eastAsia="en-GB"/>
        </w:rPr>
        <w:t xml:space="preserve">meal </w:t>
      </w:r>
      <w:r w:rsidR="00096D1A">
        <w:rPr>
          <w:rFonts w:ascii="Calibri" w:eastAsia="Times New Roman" w:hAnsi="Calibri" w:cs="Calibri"/>
          <w:bCs/>
          <w:lang w:eastAsia="en-GB"/>
        </w:rPr>
        <w:t>and a travel allowance</w:t>
      </w:r>
      <w:r w:rsidR="00E97B75">
        <w:rPr>
          <w:rFonts w:ascii="Calibri" w:eastAsia="Times New Roman" w:hAnsi="Calibri" w:cs="Calibri"/>
          <w:bCs/>
          <w:lang w:eastAsia="en-GB"/>
        </w:rPr>
        <w:t>s</w:t>
      </w:r>
      <w:r w:rsidR="00333392">
        <w:rPr>
          <w:rFonts w:ascii="Calibri" w:eastAsia="Times New Roman" w:hAnsi="Calibri" w:cs="Calibri"/>
          <w:bCs/>
          <w:lang w:eastAsia="en-GB"/>
        </w:rPr>
        <w:t>,</w:t>
      </w:r>
      <w:r w:rsidR="00096D1A">
        <w:rPr>
          <w:rFonts w:ascii="Calibri" w:eastAsia="Times New Roman" w:hAnsi="Calibri" w:cs="Calibri"/>
          <w:bCs/>
          <w:lang w:eastAsia="en-GB"/>
        </w:rPr>
        <w:t xml:space="preserve"> where applicable</w:t>
      </w:r>
      <w:r w:rsidR="007B69CB">
        <w:rPr>
          <w:rFonts w:ascii="Calibri" w:eastAsia="Times New Roman" w:hAnsi="Calibri" w:cs="Calibri"/>
          <w:bCs/>
          <w:lang w:eastAsia="en-GB"/>
        </w:rPr>
        <w:t xml:space="preserve">.  </w:t>
      </w:r>
    </w:p>
    <w:p w:rsidR="00D06210" w:rsidRDefault="00D06210" w:rsidP="007B69CB">
      <w:pPr>
        <w:spacing w:before="204" w:after="204" w:line="396" w:lineRule="atLeast"/>
        <w:contextualSpacing/>
        <w:jc w:val="both"/>
        <w:rPr>
          <w:rFonts w:ascii="Calibri" w:eastAsia="Times New Roman" w:hAnsi="Calibri" w:cs="Calibri"/>
          <w:bCs/>
          <w:lang w:eastAsia="en-GB"/>
        </w:rPr>
      </w:pPr>
    </w:p>
    <w:p w:rsidR="00D770E2" w:rsidRPr="00D06210" w:rsidRDefault="00D06210" w:rsidP="007B69CB">
      <w:pPr>
        <w:spacing w:before="204" w:after="204" w:line="396" w:lineRule="atLeast"/>
        <w:contextualSpacing/>
        <w:jc w:val="both"/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Cs/>
          <w:lang w:eastAsia="en-GB"/>
        </w:rPr>
        <w:t>As part of the Yo</w:t>
      </w:r>
      <w:r w:rsidR="00E97B75">
        <w:rPr>
          <w:rFonts w:ascii="Calibri" w:eastAsia="Times New Roman" w:hAnsi="Calibri" w:cs="Calibri"/>
          <w:bCs/>
          <w:lang w:eastAsia="en-GB"/>
        </w:rPr>
        <w:t xml:space="preserve">uthreach programme we operate </w:t>
      </w:r>
      <w:r>
        <w:rPr>
          <w:rFonts w:ascii="Calibri" w:eastAsia="Times New Roman" w:hAnsi="Calibri" w:cs="Calibri"/>
          <w:bCs/>
          <w:lang w:eastAsia="en-GB"/>
        </w:rPr>
        <w:t xml:space="preserve">a healthy eating programme where all learners have breakfast and lunch prepared on site each day. </w:t>
      </w:r>
      <w:r w:rsidR="00226772" w:rsidRPr="00D06210">
        <w:rPr>
          <w:rFonts w:ascii="Calibri" w:eastAsia="Times New Roman" w:hAnsi="Calibri" w:cs="Calibri"/>
          <w:bCs/>
          <w:lang w:eastAsia="en-GB"/>
        </w:rPr>
        <w:t xml:space="preserve">The meal allowance is </w:t>
      </w:r>
      <w:r w:rsidR="00482A01" w:rsidRPr="00D06210">
        <w:rPr>
          <w:rFonts w:ascii="Calibri" w:eastAsia="Times New Roman" w:hAnsi="Calibri" w:cs="Calibri"/>
          <w:bCs/>
          <w:lang w:eastAsia="en-GB"/>
        </w:rPr>
        <w:t xml:space="preserve">part payment </w:t>
      </w:r>
      <w:r w:rsidR="00226772" w:rsidRPr="00D06210">
        <w:rPr>
          <w:rFonts w:ascii="Calibri" w:eastAsia="Times New Roman" w:hAnsi="Calibri" w:cs="Calibri"/>
          <w:bCs/>
          <w:lang w:eastAsia="en-GB"/>
        </w:rPr>
        <w:t xml:space="preserve">to cover </w:t>
      </w:r>
      <w:r w:rsidR="00D770E2" w:rsidRPr="00D06210">
        <w:rPr>
          <w:rFonts w:ascii="Calibri" w:eastAsia="Times New Roman" w:hAnsi="Calibri" w:cs="Calibri"/>
          <w:bCs/>
          <w:lang w:eastAsia="en-GB"/>
        </w:rPr>
        <w:t>f</w:t>
      </w:r>
      <w:r w:rsidR="00482A01" w:rsidRPr="00D06210">
        <w:rPr>
          <w:rFonts w:ascii="Calibri" w:eastAsia="Times New Roman" w:hAnsi="Calibri" w:cs="Calibri"/>
          <w:bCs/>
          <w:lang w:eastAsia="en-GB"/>
        </w:rPr>
        <w:t xml:space="preserve">ood consumed on site </w:t>
      </w:r>
      <w:r w:rsidR="00DB6C6F" w:rsidRPr="00D06210">
        <w:rPr>
          <w:rFonts w:ascii="Calibri" w:eastAsia="Times New Roman" w:hAnsi="Calibri" w:cs="Calibri"/>
          <w:bCs/>
          <w:lang w:eastAsia="en-GB"/>
        </w:rPr>
        <w:t>and the</w:t>
      </w:r>
      <w:r w:rsidR="009B3286" w:rsidRPr="00D06210">
        <w:rPr>
          <w:rFonts w:ascii="Calibri" w:eastAsia="Times New Roman" w:hAnsi="Calibri" w:cs="Calibri"/>
          <w:bCs/>
          <w:lang w:eastAsia="en-GB"/>
        </w:rPr>
        <w:t xml:space="preserve"> preparation</w:t>
      </w:r>
      <w:r w:rsidR="00482A01" w:rsidRPr="00D06210">
        <w:rPr>
          <w:rFonts w:ascii="Calibri" w:eastAsia="Times New Roman" w:hAnsi="Calibri" w:cs="Calibri"/>
          <w:bCs/>
          <w:lang w:eastAsia="en-GB"/>
        </w:rPr>
        <w:t xml:space="preserve"> of this food also forms</w:t>
      </w:r>
      <w:r w:rsidR="009B3286" w:rsidRPr="00D06210">
        <w:rPr>
          <w:rFonts w:ascii="Calibri" w:eastAsia="Times New Roman" w:hAnsi="Calibri" w:cs="Calibri"/>
          <w:bCs/>
          <w:lang w:eastAsia="en-GB"/>
        </w:rPr>
        <w:t xml:space="preserve"> part of </w:t>
      </w:r>
      <w:r w:rsidR="00482A01" w:rsidRPr="00D06210">
        <w:rPr>
          <w:rFonts w:ascii="Calibri" w:eastAsia="Times New Roman" w:hAnsi="Calibri" w:cs="Calibri"/>
          <w:bCs/>
          <w:lang w:eastAsia="en-GB"/>
        </w:rPr>
        <w:t>the learners’ programme/</w:t>
      </w:r>
      <w:r w:rsidR="00DB6C6F" w:rsidRPr="00D06210">
        <w:rPr>
          <w:rFonts w:ascii="Calibri" w:eastAsia="Times New Roman" w:hAnsi="Calibri" w:cs="Calibri"/>
          <w:bCs/>
          <w:lang w:eastAsia="en-GB"/>
        </w:rPr>
        <w:t xml:space="preserve">personal skills.  </w:t>
      </w:r>
      <w:r w:rsidR="00482A01" w:rsidRPr="00D06210">
        <w:rPr>
          <w:rFonts w:ascii="Calibri" w:eastAsia="Times New Roman" w:hAnsi="Calibri" w:cs="Calibri"/>
          <w:bCs/>
          <w:lang w:eastAsia="en-GB"/>
        </w:rPr>
        <w:t>On recruitment the learners</w:t>
      </w:r>
      <w:r w:rsidR="00D770E2" w:rsidRPr="00D06210">
        <w:rPr>
          <w:rFonts w:ascii="Calibri" w:eastAsia="Times New Roman" w:hAnsi="Calibri" w:cs="Calibri"/>
          <w:bCs/>
          <w:lang w:eastAsia="en-GB"/>
        </w:rPr>
        <w:t xml:space="preserve"> agree</w:t>
      </w:r>
      <w:r w:rsidR="00482A01" w:rsidRPr="00D06210">
        <w:rPr>
          <w:rFonts w:ascii="Calibri" w:eastAsia="Times New Roman" w:hAnsi="Calibri" w:cs="Calibri"/>
          <w:bCs/>
          <w:lang w:eastAsia="en-GB"/>
        </w:rPr>
        <w:t>s</w:t>
      </w:r>
      <w:r w:rsidR="00D770E2" w:rsidRPr="00D06210">
        <w:rPr>
          <w:rFonts w:ascii="Calibri" w:eastAsia="Times New Roman" w:hAnsi="Calibri" w:cs="Calibri"/>
          <w:bCs/>
          <w:lang w:eastAsia="en-GB"/>
        </w:rPr>
        <w:t xml:space="preserve"> to </w:t>
      </w:r>
      <w:r w:rsidR="00C23DDB">
        <w:rPr>
          <w:rFonts w:ascii="Calibri" w:eastAsia="Times New Roman" w:hAnsi="Calibri" w:cs="Calibri"/>
          <w:bCs/>
          <w:lang w:eastAsia="en-GB"/>
        </w:rPr>
        <w:t xml:space="preserve">assign </w:t>
      </w:r>
      <w:r w:rsidR="00D770E2" w:rsidRPr="00D06210">
        <w:rPr>
          <w:rFonts w:ascii="Calibri" w:eastAsia="Times New Roman" w:hAnsi="Calibri" w:cs="Calibri"/>
          <w:bCs/>
          <w:lang w:eastAsia="en-GB"/>
        </w:rPr>
        <w:t>the meal allowance to a self-financing project which is then utilised by each Centre Co-ordinator for the benefit of all</w:t>
      </w:r>
      <w:r w:rsidR="009F3213" w:rsidRPr="00D06210">
        <w:rPr>
          <w:rFonts w:ascii="Calibri" w:eastAsia="Times New Roman" w:hAnsi="Calibri" w:cs="Calibri"/>
          <w:bCs/>
          <w:lang w:eastAsia="en-GB"/>
        </w:rPr>
        <w:t xml:space="preserve"> learners</w:t>
      </w:r>
      <w:r w:rsidR="00D770E2" w:rsidRPr="00D06210">
        <w:rPr>
          <w:rFonts w:ascii="Calibri" w:eastAsia="Times New Roman" w:hAnsi="Calibri" w:cs="Calibri"/>
          <w:bCs/>
          <w:lang w:eastAsia="en-GB"/>
        </w:rPr>
        <w:t xml:space="preserve">.   A mandate </w:t>
      </w:r>
      <w:r w:rsidR="00F63B67" w:rsidRPr="00D06210">
        <w:rPr>
          <w:rFonts w:ascii="Calibri" w:eastAsia="Times New Roman" w:hAnsi="Calibri" w:cs="Calibri"/>
          <w:bCs/>
          <w:lang w:eastAsia="en-GB"/>
        </w:rPr>
        <w:t xml:space="preserve">is normally </w:t>
      </w:r>
      <w:r w:rsidRPr="00D06210">
        <w:rPr>
          <w:rFonts w:ascii="Calibri" w:eastAsia="Times New Roman" w:hAnsi="Calibri" w:cs="Calibri"/>
          <w:bCs/>
          <w:lang w:eastAsia="en-GB"/>
        </w:rPr>
        <w:t>signed on</w:t>
      </w:r>
      <w:r w:rsidR="00F63B67" w:rsidRPr="00D06210">
        <w:rPr>
          <w:rFonts w:ascii="Calibri" w:eastAsia="Times New Roman" w:hAnsi="Calibri" w:cs="Calibri"/>
          <w:bCs/>
          <w:lang w:eastAsia="en-GB"/>
        </w:rPr>
        <w:t xml:space="preserve"> recruitment by the </w:t>
      </w:r>
      <w:r w:rsidR="00D770E2" w:rsidRPr="00D06210">
        <w:rPr>
          <w:rFonts w:ascii="Calibri" w:eastAsia="Times New Roman" w:hAnsi="Calibri" w:cs="Calibri"/>
          <w:bCs/>
          <w:lang w:eastAsia="en-GB"/>
        </w:rPr>
        <w:t>learner and Co-ordinator.</w:t>
      </w:r>
    </w:p>
    <w:p w:rsidR="00D770E2" w:rsidRPr="00D06210" w:rsidRDefault="00D770E2" w:rsidP="007B69CB">
      <w:pPr>
        <w:spacing w:before="204" w:after="204" w:line="396" w:lineRule="atLeast"/>
        <w:contextualSpacing/>
        <w:jc w:val="both"/>
        <w:rPr>
          <w:rFonts w:ascii="Calibri" w:eastAsia="Times New Roman" w:hAnsi="Calibri" w:cs="Calibri"/>
          <w:bCs/>
          <w:lang w:eastAsia="en-GB"/>
        </w:rPr>
      </w:pPr>
      <w:r w:rsidRPr="00D06210">
        <w:rPr>
          <w:rFonts w:ascii="Calibri" w:eastAsia="Times New Roman" w:hAnsi="Calibri" w:cs="Calibri"/>
          <w:bCs/>
          <w:lang w:eastAsia="en-GB"/>
        </w:rPr>
        <w:t xml:space="preserve"> </w:t>
      </w:r>
    </w:p>
    <w:p w:rsidR="00333392" w:rsidRDefault="007B69CB" w:rsidP="00CD0AF9">
      <w:pPr>
        <w:spacing w:before="204" w:after="204" w:line="396" w:lineRule="atLeast"/>
        <w:contextualSpacing/>
        <w:jc w:val="both"/>
        <w:rPr>
          <w:rFonts w:ascii="Calibri" w:eastAsia="Times New Roman" w:hAnsi="Calibri" w:cs="Calibri"/>
          <w:bCs/>
          <w:lang w:eastAsia="en-GB"/>
        </w:rPr>
      </w:pPr>
      <w:r w:rsidRPr="00D06210">
        <w:rPr>
          <w:rFonts w:ascii="Calibri" w:eastAsia="Times New Roman" w:hAnsi="Calibri" w:cs="Calibri"/>
          <w:bCs/>
          <w:lang w:eastAsia="en-GB"/>
        </w:rPr>
        <w:t>Some courses require</w:t>
      </w:r>
      <w:r w:rsidR="005E388A" w:rsidRPr="00D06210">
        <w:rPr>
          <w:rFonts w:ascii="Calibri" w:eastAsia="Times New Roman" w:hAnsi="Calibri" w:cs="Calibri"/>
          <w:bCs/>
          <w:lang w:eastAsia="en-GB"/>
        </w:rPr>
        <w:t xml:space="preserve"> the learners to have</w:t>
      </w:r>
      <w:r w:rsidRPr="00D06210">
        <w:rPr>
          <w:rFonts w:ascii="Calibri" w:eastAsia="Times New Roman" w:hAnsi="Calibri" w:cs="Calibri"/>
          <w:bCs/>
          <w:lang w:eastAsia="en-GB"/>
        </w:rPr>
        <w:t xml:space="preserve"> specific class material for example safety equipment, beauty products</w:t>
      </w:r>
      <w:r w:rsidR="0083675A" w:rsidRPr="00D06210">
        <w:rPr>
          <w:rFonts w:ascii="Calibri" w:eastAsia="Times New Roman" w:hAnsi="Calibri" w:cs="Calibri"/>
          <w:bCs/>
          <w:lang w:eastAsia="en-GB"/>
        </w:rPr>
        <w:t xml:space="preserve">, </w:t>
      </w:r>
      <w:r w:rsidR="00012C65" w:rsidRPr="00D06210">
        <w:rPr>
          <w:rFonts w:ascii="Calibri" w:eastAsia="Times New Roman" w:hAnsi="Calibri" w:cs="Calibri"/>
          <w:bCs/>
          <w:lang w:eastAsia="en-GB"/>
        </w:rPr>
        <w:t xml:space="preserve">etc. </w:t>
      </w:r>
      <w:r w:rsidR="00C10327" w:rsidRPr="00D06210">
        <w:rPr>
          <w:rFonts w:ascii="Calibri" w:eastAsia="Times New Roman" w:hAnsi="Calibri" w:cs="Calibri"/>
          <w:bCs/>
          <w:lang w:eastAsia="en-GB"/>
        </w:rPr>
        <w:t xml:space="preserve">The centre organises the bulk purchase of such equipment of behalf of the learners.  Ownership of the equipment </w:t>
      </w:r>
      <w:r w:rsidR="002844C2" w:rsidRPr="00D06210">
        <w:rPr>
          <w:rFonts w:ascii="Calibri" w:eastAsia="Times New Roman" w:hAnsi="Calibri" w:cs="Calibri"/>
          <w:bCs/>
          <w:lang w:eastAsia="en-GB"/>
        </w:rPr>
        <w:t xml:space="preserve">falls </w:t>
      </w:r>
      <w:r w:rsidR="00C10327" w:rsidRPr="00D06210">
        <w:rPr>
          <w:rFonts w:ascii="Calibri" w:eastAsia="Times New Roman" w:hAnsi="Calibri" w:cs="Calibri"/>
          <w:bCs/>
          <w:lang w:eastAsia="en-GB"/>
        </w:rPr>
        <w:t xml:space="preserve">to the learner once the full amount has been paid back to the Youthreach Centre.  </w:t>
      </w:r>
      <w:r w:rsidR="002844C2" w:rsidRPr="00D06210">
        <w:rPr>
          <w:rFonts w:ascii="Calibri" w:eastAsia="Times New Roman" w:hAnsi="Calibri" w:cs="Calibri"/>
          <w:bCs/>
          <w:lang w:eastAsia="en-GB"/>
        </w:rPr>
        <w:t xml:space="preserve">A mandate authorising this repayment is signed by </w:t>
      </w:r>
      <w:r w:rsidR="00E97B75" w:rsidRPr="00D06210">
        <w:rPr>
          <w:rFonts w:ascii="Calibri" w:eastAsia="Times New Roman" w:hAnsi="Calibri" w:cs="Calibri"/>
          <w:bCs/>
          <w:lang w:eastAsia="en-GB"/>
        </w:rPr>
        <w:t>the learner</w:t>
      </w:r>
      <w:r w:rsidR="002844C2" w:rsidRPr="00D06210">
        <w:rPr>
          <w:rFonts w:ascii="Calibri" w:eastAsia="Times New Roman" w:hAnsi="Calibri" w:cs="Calibri"/>
          <w:bCs/>
          <w:lang w:eastAsia="en-GB"/>
        </w:rPr>
        <w:t xml:space="preserve"> and the Centre Co-ordinator.</w:t>
      </w:r>
      <w:bookmarkStart w:id="0" w:name="_GoBack"/>
      <w:bookmarkEnd w:id="0"/>
    </w:p>
    <w:sectPr w:rsidR="0033339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8B" w:rsidRDefault="00A1538B" w:rsidP="00333392">
      <w:pPr>
        <w:spacing w:after="0" w:line="240" w:lineRule="auto"/>
      </w:pPr>
      <w:r>
        <w:separator/>
      </w:r>
    </w:p>
  </w:endnote>
  <w:endnote w:type="continuationSeparator" w:id="0">
    <w:p w:rsidR="00A1538B" w:rsidRDefault="00A1538B" w:rsidP="0033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353E55" w:rsidRPr="00063F2F" w:rsidTr="00D41FAA">
      <w:trPr>
        <w:trHeight w:val="426"/>
      </w:trPr>
      <w:tc>
        <w:tcPr>
          <w:tcW w:w="5238" w:type="dxa"/>
        </w:tcPr>
        <w:p w:rsidR="00353E55" w:rsidRPr="00063F2F" w:rsidRDefault="00353E55" w:rsidP="00353E55">
          <w:pPr>
            <w:rPr>
              <w:rFonts w:asciiTheme="majorHAnsi" w:hAnsiTheme="majorHAnsi"/>
              <w:sz w:val="16"/>
              <w:szCs w:val="16"/>
            </w:rPr>
          </w:pPr>
          <w:r w:rsidRPr="00063F2F">
            <w:rPr>
              <w:rFonts w:asciiTheme="majorHAnsi" w:hAnsiTheme="majorHAnsi"/>
              <w:sz w:val="16"/>
              <w:szCs w:val="16"/>
            </w:rPr>
            <w:t xml:space="preserve">Policy No:                                        </w:t>
          </w:r>
          <w:r>
            <w:rPr>
              <w:rFonts w:asciiTheme="majorHAnsi" w:hAnsiTheme="majorHAnsi"/>
              <w:sz w:val="16"/>
              <w:szCs w:val="16"/>
            </w:rPr>
            <w:t xml:space="preserve">               </w:t>
          </w:r>
          <w:r w:rsidR="000B1652">
            <w:rPr>
              <w:rFonts w:asciiTheme="majorHAnsi" w:hAnsiTheme="majorHAnsi"/>
              <w:sz w:val="16"/>
              <w:szCs w:val="16"/>
            </w:rPr>
            <w:t xml:space="preserve">                          PL/031</w:t>
          </w:r>
        </w:p>
      </w:tc>
      <w:tc>
        <w:tcPr>
          <w:tcW w:w="5238" w:type="dxa"/>
        </w:tcPr>
        <w:p w:rsidR="00353E55" w:rsidRPr="00063F2F" w:rsidRDefault="00353E55" w:rsidP="00353E55">
          <w:pPr>
            <w:rPr>
              <w:rFonts w:asciiTheme="majorHAnsi" w:hAnsiTheme="majorHAnsi"/>
              <w:sz w:val="16"/>
              <w:szCs w:val="16"/>
            </w:rPr>
          </w:pPr>
          <w:r w:rsidRPr="00063F2F">
            <w:rPr>
              <w:rFonts w:asciiTheme="majorHAnsi" w:hAnsiTheme="majorHAnsi"/>
              <w:sz w:val="16"/>
              <w:szCs w:val="16"/>
            </w:rPr>
            <w:t xml:space="preserve">Version No:                                      </w:t>
          </w:r>
          <w:r>
            <w:rPr>
              <w:rFonts w:asciiTheme="majorHAnsi" w:hAnsiTheme="majorHAnsi"/>
              <w:sz w:val="16"/>
              <w:szCs w:val="16"/>
            </w:rPr>
            <w:t xml:space="preserve">                           </w:t>
          </w:r>
          <w:r w:rsidRPr="00063F2F">
            <w:rPr>
              <w:rFonts w:asciiTheme="majorHAnsi" w:hAnsiTheme="majorHAnsi"/>
              <w:sz w:val="16"/>
              <w:szCs w:val="16"/>
            </w:rPr>
            <w:t xml:space="preserve">    </w:t>
          </w:r>
          <w:r>
            <w:rPr>
              <w:rFonts w:asciiTheme="majorHAnsi" w:hAnsiTheme="majorHAnsi"/>
              <w:sz w:val="16"/>
              <w:szCs w:val="16"/>
            </w:rPr>
            <w:t xml:space="preserve"> v1/2020</w:t>
          </w:r>
        </w:p>
      </w:tc>
    </w:tr>
    <w:tr w:rsidR="00353E55" w:rsidRPr="00063F2F" w:rsidTr="00D41FAA">
      <w:trPr>
        <w:trHeight w:val="416"/>
      </w:trPr>
      <w:tc>
        <w:tcPr>
          <w:tcW w:w="5238" w:type="dxa"/>
        </w:tcPr>
        <w:p w:rsidR="00353E55" w:rsidRPr="00063F2F" w:rsidRDefault="00353E55" w:rsidP="000B1652">
          <w:pPr>
            <w:rPr>
              <w:rFonts w:asciiTheme="majorHAnsi" w:hAnsiTheme="majorHAnsi"/>
              <w:sz w:val="16"/>
              <w:szCs w:val="16"/>
            </w:rPr>
          </w:pPr>
          <w:r w:rsidRPr="00063F2F">
            <w:rPr>
              <w:rFonts w:asciiTheme="majorHAnsi" w:hAnsiTheme="majorHAnsi"/>
              <w:sz w:val="16"/>
              <w:szCs w:val="16"/>
            </w:rPr>
            <w:t>Previous ve</w:t>
          </w:r>
          <w:r>
            <w:rPr>
              <w:rFonts w:asciiTheme="majorHAnsi" w:hAnsiTheme="majorHAnsi"/>
              <w:sz w:val="16"/>
              <w:szCs w:val="16"/>
            </w:rPr>
            <w:t xml:space="preserve">rsions:                                                                </w:t>
          </w:r>
          <w:r w:rsidR="000B1652">
            <w:rPr>
              <w:rFonts w:asciiTheme="majorHAnsi" w:hAnsiTheme="majorHAnsi"/>
              <w:sz w:val="16"/>
              <w:szCs w:val="16"/>
            </w:rPr>
            <w:t>N/A</w:t>
          </w:r>
        </w:p>
      </w:tc>
      <w:tc>
        <w:tcPr>
          <w:tcW w:w="5238" w:type="dxa"/>
        </w:tcPr>
        <w:p w:rsidR="00353E55" w:rsidRPr="0036070A" w:rsidRDefault="00353E55" w:rsidP="00C53387">
          <w:pPr>
            <w:jc w:val="both"/>
            <w:rPr>
              <w:rFonts w:asciiTheme="majorHAnsi" w:hAnsiTheme="majorHAnsi"/>
              <w:sz w:val="16"/>
              <w:szCs w:val="16"/>
            </w:rPr>
          </w:pPr>
          <w:r w:rsidRPr="0036070A">
            <w:rPr>
              <w:rFonts w:asciiTheme="majorHAnsi" w:hAnsiTheme="majorHAnsi"/>
              <w:sz w:val="16"/>
              <w:szCs w:val="16"/>
            </w:rPr>
            <w:t xml:space="preserve">Effective Date:                                                          </w:t>
          </w:r>
          <w:r w:rsidR="00C53387">
            <w:rPr>
              <w:rFonts w:asciiTheme="majorHAnsi" w:hAnsiTheme="majorHAnsi"/>
              <w:sz w:val="16"/>
              <w:szCs w:val="16"/>
            </w:rPr>
            <w:t>08/06</w:t>
          </w:r>
          <w:r w:rsidRPr="0036070A">
            <w:rPr>
              <w:rFonts w:asciiTheme="majorHAnsi" w:hAnsiTheme="majorHAnsi"/>
              <w:sz w:val="16"/>
              <w:szCs w:val="16"/>
            </w:rPr>
            <w:t>/2020</w:t>
          </w:r>
        </w:p>
      </w:tc>
    </w:tr>
    <w:tr w:rsidR="00353E55" w:rsidRPr="00063F2F" w:rsidTr="00D41FAA">
      <w:trPr>
        <w:trHeight w:val="426"/>
      </w:trPr>
      <w:tc>
        <w:tcPr>
          <w:tcW w:w="5238" w:type="dxa"/>
        </w:tcPr>
        <w:p w:rsidR="00353E55" w:rsidRPr="00660737" w:rsidRDefault="00353E55" w:rsidP="00C53387">
          <w:pPr>
            <w:jc w:val="both"/>
            <w:rPr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Board App/</w:t>
          </w:r>
          <w:r w:rsidRPr="00660737">
            <w:rPr>
              <w:rFonts w:asciiTheme="majorHAnsi" w:hAnsiTheme="majorHAnsi"/>
              <w:sz w:val="16"/>
              <w:szCs w:val="16"/>
            </w:rPr>
            <w:t xml:space="preserve">Noting                                                          </w:t>
          </w:r>
          <w:r w:rsidR="00C53387">
            <w:rPr>
              <w:rFonts w:asciiTheme="majorHAnsi" w:hAnsiTheme="majorHAnsi"/>
              <w:sz w:val="16"/>
              <w:szCs w:val="16"/>
            </w:rPr>
            <w:t>15/06/2020</w:t>
          </w:r>
        </w:p>
      </w:tc>
      <w:tc>
        <w:tcPr>
          <w:tcW w:w="5238" w:type="dxa"/>
        </w:tcPr>
        <w:p w:rsidR="00353E55" w:rsidRPr="00660737" w:rsidRDefault="00353E55" w:rsidP="000B1652">
          <w:pPr>
            <w:jc w:val="both"/>
            <w:rPr>
              <w:rFonts w:asciiTheme="majorHAnsi" w:hAnsiTheme="majorHAnsi"/>
              <w:sz w:val="16"/>
              <w:szCs w:val="16"/>
            </w:rPr>
          </w:pPr>
          <w:r w:rsidRPr="00660737">
            <w:rPr>
              <w:rFonts w:asciiTheme="majorHAnsi" w:hAnsiTheme="majorHAnsi"/>
              <w:sz w:val="16"/>
              <w:szCs w:val="16"/>
            </w:rPr>
            <w:t xml:space="preserve">Review Date:                                                             </w:t>
          </w:r>
          <w:r w:rsidR="000B1652">
            <w:rPr>
              <w:rFonts w:asciiTheme="majorHAnsi" w:hAnsiTheme="majorHAnsi"/>
              <w:sz w:val="16"/>
              <w:szCs w:val="16"/>
            </w:rPr>
            <w:t>15/06/2022</w:t>
          </w:r>
        </w:p>
      </w:tc>
    </w:tr>
  </w:tbl>
  <w:p w:rsidR="00775F1F" w:rsidRDefault="007C6C96" w:rsidP="00775F1F">
    <w:pPr>
      <w:pStyle w:val="Footer"/>
      <w:jc w:val="center"/>
    </w:pPr>
    <w:r w:rsidRPr="007C6C96">
      <w:rPr>
        <w:noProof/>
        <w:lang w:val="en-IE" w:eastAsia="en-IE"/>
      </w:rPr>
      <w:drawing>
        <wp:inline distT="0" distB="0" distL="0" distR="0">
          <wp:extent cx="5114956" cy="533313"/>
          <wp:effectExtent l="0" t="0" r="0" b="635"/>
          <wp:docPr id="2" name="Picture 2" descr="C:\Users\ksmartt\Downloads\logo strip new Youthrea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martt\Downloads\logo strip new Youthrea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24" cy="549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8B" w:rsidRDefault="00A1538B" w:rsidP="00333392">
      <w:pPr>
        <w:spacing w:after="0" w:line="240" w:lineRule="auto"/>
      </w:pPr>
      <w:r>
        <w:separator/>
      </w:r>
    </w:p>
  </w:footnote>
  <w:footnote w:type="continuationSeparator" w:id="0">
    <w:p w:rsidR="00A1538B" w:rsidRDefault="00A1538B" w:rsidP="0033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55" w:rsidRDefault="00353E55" w:rsidP="00353E55">
    <w:pPr>
      <w:pStyle w:val="Header"/>
      <w:jc w:val="right"/>
    </w:pPr>
    <w:ins w:id="1" w:author="Pauline Murphy (HR Manager)" w:date="2020-02-20T09:56:00Z">
      <w:r w:rsidRPr="005167D4">
        <w:rPr>
          <w:rFonts w:ascii="Georgia" w:hAnsi="Georgia" w:cs="Arial"/>
          <w:noProof/>
          <w:lang w:val="en-IE" w:eastAsia="en-IE"/>
        </w:rPr>
        <w:drawing>
          <wp:inline distT="0" distB="0" distL="0" distR="0" wp14:anchorId="61CF6C60" wp14:editId="6D7D91AA">
            <wp:extent cx="2340831" cy="8667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84" cy="89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:rsidR="00333392" w:rsidRDefault="00333392" w:rsidP="0033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20E58"/>
    <w:multiLevelType w:val="hybridMultilevel"/>
    <w:tmpl w:val="F1F2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ine Murphy (HR Manager)">
    <w15:presenceInfo w15:providerId="AD" w15:userId="S-1-5-21-3288586868-2224699415-4270169146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24"/>
    <w:rsid w:val="00001162"/>
    <w:rsid w:val="00012C65"/>
    <w:rsid w:val="00096D1A"/>
    <w:rsid w:val="000B1652"/>
    <w:rsid w:val="000D31F0"/>
    <w:rsid w:val="00135E3C"/>
    <w:rsid w:val="001A058F"/>
    <w:rsid w:val="0020170C"/>
    <w:rsid w:val="00226772"/>
    <w:rsid w:val="002819CA"/>
    <w:rsid w:val="002844C2"/>
    <w:rsid w:val="002F3B50"/>
    <w:rsid w:val="00333392"/>
    <w:rsid w:val="00340736"/>
    <w:rsid w:val="00353E55"/>
    <w:rsid w:val="003C2FCB"/>
    <w:rsid w:val="0048258F"/>
    <w:rsid w:val="00482A01"/>
    <w:rsid w:val="00496DA4"/>
    <w:rsid w:val="004B6FCA"/>
    <w:rsid w:val="00583192"/>
    <w:rsid w:val="00593F85"/>
    <w:rsid w:val="005E388A"/>
    <w:rsid w:val="00661173"/>
    <w:rsid w:val="00733A24"/>
    <w:rsid w:val="00775F1F"/>
    <w:rsid w:val="007B69CB"/>
    <w:rsid w:val="007C4F71"/>
    <w:rsid w:val="007C6C96"/>
    <w:rsid w:val="0083675A"/>
    <w:rsid w:val="00870706"/>
    <w:rsid w:val="009B3286"/>
    <w:rsid w:val="009C68E9"/>
    <w:rsid w:val="009F3213"/>
    <w:rsid w:val="00A12B92"/>
    <w:rsid w:val="00A1538B"/>
    <w:rsid w:val="00A6124B"/>
    <w:rsid w:val="00BA0D6C"/>
    <w:rsid w:val="00C00487"/>
    <w:rsid w:val="00C10327"/>
    <w:rsid w:val="00C23DDB"/>
    <w:rsid w:val="00C53387"/>
    <w:rsid w:val="00C90C73"/>
    <w:rsid w:val="00CD0AF9"/>
    <w:rsid w:val="00D06210"/>
    <w:rsid w:val="00D770E2"/>
    <w:rsid w:val="00DB6C6F"/>
    <w:rsid w:val="00E97B75"/>
    <w:rsid w:val="00EC4635"/>
    <w:rsid w:val="00EC5BAB"/>
    <w:rsid w:val="00F6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BCFFF"/>
  <w15:chartTrackingRefBased/>
  <w15:docId w15:val="{0DBF7DD1-F937-4C64-866C-60177088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3A24"/>
    <w:rPr>
      <w:b/>
      <w:bCs/>
    </w:rPr>
  </w:style>
  <w:style w:type="paragraph" w:styleId="ListParagraph">
    <w:name w:val="List Paragraph"/>
    <w:basedOn w:val="Normal"/>
    <w:uiPriority w:val="34"/>
    <w:qFormat/>
    <w:rsid w:val="00496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92"/>
  </w:style>
  <w:style w:type="paragraph" w:styleId="Footer">
    <w:name w:val="footer"/>
    <w:basedOn w:val="Normal"/>
    <w:link w:val="FooterChar"/>
    <w:uiPriority w:val="99"/>
    <w:unhideWhenUsed/>
    <w:rsid w:val="00333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92"/>
  </w:style>
  <w:style w:type="table" w:styleId="TableGrid">
    <w:name w:val="Table Grid"/>
    <w:basedOn w:val="TableNormal"/>
    <w:uiPriority w:val="39"/>
    <w:rsid w:val="00353E55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693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20371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94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6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353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218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5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2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56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Hogan (Finance)</dc:creator>
  <cp:keywords/>
  <dc:description/>
  <cp:lastModifiedBy>Thea Jordan (PAO)</cp:lastModifiedBy>
  <cp:revision>2</cp:revision>
  <dcterms:created xsi:type="dcterms:W3CDTF">2020-06-10T09:35:00Z</dcterms:created>
  <dcterms:modified xsi:type="dcterms:W3CDTF">2020-06-10T09:35:00Z</dcterms:modified>
</cp:coreProperties>
</file>